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33" w:rsidRDefault="00BA6677">
      <w:pPr>
        <w:pStyle w:val="normal0"/>
        <w:spacing w:line="240" w:lineRule="auto"/>
        <w:contextualSpacing w:val="0"/>
        <w:rPr>
          <w:rFonts w:ascii="Calibri" w:eastAsia="Calibri" w:hAnsi="Calibri" w:cs="Calibri"/>
          <w:sz w:val="24"/>
          <w:szCs w:val="24"/>
        </w:rPr>
      </w:pPr>
      <w:proofErr w:type="spellStart"/>
      <w:r>
        <w:rPr>
          <w:rFonts w:ascii="Calibri" w:eastAsia="Calibri" w:hAnsi="Calibri" w:cs="Calibri"/>
          <w:sz w:val="24"/>
          <w:szCs w:val="24"/>
        </w:rPr>
        <w:t>Cyberseminar</w:t>
      </w:r>
      <w:proofErr w:type="spellEnd"/>
      <w:r>
        <w:rPr>
          <w:rFonts w:ascii="Calibri" w:eastAsia="Calibri" w:hAnsi="Calibri" w:cs="Calibri"/>
          <w:sz w:val="24"/>
          <w:szCs w:val="24"/>
        </w:rPr>
        <w:t xml:space="preserve"> Transcript</w:t>
      </w: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Date:  September 25, 2018</w:t>
      </w: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Series:  </w:t>
      </w:r>
      <w:proofErr w:type="spellStart"/>
      <w:r>
        <w:rPr>
          <w:rFonts w:ascii="Calibri" w:eastAsia="Calibri" w:hAnsi="Calibri" w:cs="Calibri"/>
          <w:sz w:val="24"/>
          <w:szCs w:val="24"/>
        </w:rPr>
        <w:t>VIReC</w:t>
      </w:r>
      <w:proofErr w:type="spellEnd"/>
      <w:r>
        <w:rPr>
          <w:rFonts w:ascii="Calibri" w:eastAsia="Calibri" w:hAnsi="Calibri" w:cs="Calibri"/>
          <w:sz w:val="24"/>
          <w:szCs w:val="24"/>
        </w:rPr>
        <w:t xml:space="preserve"> Clinical Informatics Seminar</w:t>
      </w: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Session: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 Pharmacy Dashboard: Improving Medication Safety</w:t>
      </w: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Presenter: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MD, MS</w:t>
      </w:r>
      <w:del w:id="0" w:author="Kathy M" w:date="2018-10-25T08:40:00Z">
        <w:r w:rsidDel="00E113B2">
          <w:rPr>
            <w:rFonts w:ascii="Calibri" w:eastAsia="Calibri" w:hAnsi="Calibri" w:cs="Calibri"/>
            <w:sz w:val="24"/>
            <w:szCs w:val="24"/>
          </w:rPr>
          <w:delText xml:space="preserve"> </w:delText>
        </w:r>
      </w:del>
      <w:r>
        <w:rPr>
          <w:rFonts w:ascii="Calibri" w:eastAsia="Calibri" w:hAnsi="Calibri" w:cs="Calibri"/>
          <w:sz w:val="24"/>
          <w:szCs w:val="24"/>
        </w:rPr>
        <w:t xml:space="preserve">;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Sahay</w:t>
      </w:r>
      <w:proofErr w:type="spellEnd"/>
      <w:r>
        <w:rPr>
          <w:rFonts w:ascii="Calibri" w:eastAsia="Calibri" w:hAnsi="Calibri" w:cs="Calibri"/>
          <w:sz w:val="24"/>
          <w:szCs w:val="24"/>
        </w:rPr>
        <w:t xml:space="preserve">, PhD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color w:val="0000FF"/>
          <w:sz w:val="24"/>
          <w:szCs w:val="24"/>
          <w:u w:val="single"/>
        </w:rPr>
      </w:pPr>
      <w:r>
        <w:rPr>
          <w:rFonts w:ascii="Calibri" w:eastAsia="Calibri" w:hAnsi="Calibri" w:cs="Calibri"/>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r>
          <w:rPr>
            <w:rFonts w:ascii="Calibri" w:eastAsia="Calibri" w:hAnsi="Calibri" w:cs="Calibri"/>
            <w:color w:val="0000FF"/>
            <w:sz w:val="24"/>
            <w:szCs w:val="24"/>
            <w:u w:val="single"/>
          </w:rPr>
          <w:t>http://www.hsrd.research.va.gov/cyberseminars/catalog-archive.cfm</w:t>
        </w:r>
      </w:hyperlink>
    </w:p>
    <w:p w:rsidR="000C7933" w:rsidRDefault="000C7933">
      <w:pPr>
        <w:pStyle w:val="normal0"/>
        <w:spacing w:line="240" w:lineRule="auto"/>
        <w:contextualSpacing w:val="0"/>
        <w:rPr>
          <w:rFonts w:ascii="Calibri" w:eastAsia="Calibri" w:hAnsi="Calibri" w:cs="Calibri"/>
          <w:sz w:val="24"/>
          <w:szCs w:val="24"/>
        </w:rPr>
      </w:pPr>
    </w:p>
    <w:p w:rsidR="000C7933" w:rsidRDefault="000C7933">
      <w:pPr>
        <w:pStyle w:val="normal0"/>
        <w:spacing w:line="240" w:lineRule="auto"/>
        <w:contextualSpacing w:val="0"/>
        <w:rPr>
          <w:rFonts w:ascii="Calibri" w:eastAsia="Calibri" w:hAnsi="Calibri" w:cs="Calibri"/>
          <w:sz w:val="24"/>
          <w:szCs w:val="24"/>
        </w:rPr>
      </w:pPr>
    </w:p>
    <w:p w:rsidR="00E113B2" w:rsidRDefault="00BA6677">
      <w:pPr>
        <w:pStyle w:val="normal0"/>
        <w:spacing w:line="240" w:lineRule="auto"/>
        <w:contextualSpacing w:val="0"/>
        <w:rPr>
          <w:ins w:id="1" w:author="Kathy M" w:date="2018-10-25T08:41:00Z"/>
          <w:rFonts w:ascii="Calibri" w:eastAsia="Calibri" w:hAnsi="Calibri" w:cs="Calibri"/>
          <w:sz w:val="24"/>
          <w:szCs w:val="24"/>
        </w:rPr>
      </w:pPr>
      <w:r>
        <w:rPr>
          <w:rFonts w:ascii="Calibri" w:eastAsia="Calibri" w:hAnsi="Calibri" w:cs="Calibri"/>
          <w:sz w:val="24"/>
          <w:szCs w:val="24"/>
        </w:rPr>
        <w:t>Moderator: Welcome to Data and Information Systems in Partnered Research</w:t>
      </w:r>
      <w:ins w:id="2" w:author="Kathy M" w:date="2018-10-25T08:40:00Z">
        <w:r w:rsidR="00E113B2">
          <w:rPr>
            <w:rFonts w:ascii="Calibri" w:eastAsia="Calibri" w:hAnsi="Calibri" w:cs="Calibri"/>
            <w:sz w:val="24"/>
            <w:szCs w:val="24"/>
          </w:rPr>
          <w:t>,</w:t>
        </w:r>
      </w:ins>
      <w:r>
        <w:rPr>
          <w:rFonts w:ascii="Calibri" w:eastAsia="Calibri" w:hAnsi="Calibri" w:cs="Calibri"/>
          <w:sz w:val="24"/>
          <w:szCs w:val="24"/>
        </w:rPr>
        <w:t xml:space="preserve"> a </w:t>
      </w:r>
      <w:proofErr w:type="spellStart"/>
      <w:r>
        <w:rPr>
          <w:rFonts w:ascii="Calibri" w:eastAsia="Calibri" w:hAnsi="Calibri" w:cs="Calibri"/>
          <w:sz w:val="24"/>
          <w:szCs w:val="24"/>
        </w:rPr>
        <w:t>Cyberseminar</w:t>
      </w:r>
      <w:proofErr w:type="spellEnd"/>
      <w:r>
        <w:rPr>
          <w:rFonts w:ascii="Calibri" w:eastAsia="Calibri" w:hAnsi="Calibri" w:cs="Calibri"/>
          <w:sz w:val="24"/>
          <w:szCs w:val="24"/>
        </w:rPr>
        <w:t xml:space="preserve"> series hosted by </w:t>
      </w:r>
      <w:proofErr w:type="spellStart"/>
      <w:r>
        <w:rPr>
          <w:rFonts w:ascii="Calibri" w:eastAsia="Calibri" w:hAnsi="Calibri" w:cs="Calibri"/>
          <w:sz w:val="24"/>
          <w:szCs w:val="24"/>
        </w:rPr>
        <w:t>VIReC</w:t>
      </w:r>
      <w:proofErr w:type="spellEnd"/>
      <w:ins w:id="3" w:author="Kathy M" w:date="2018-10-25T08:40:00Z">
        <w:r w:rsidR="00E113B2">
          <w:rPr>
            <w:rFonts w:ascii="Calibri" w:eastAsia="Calibri" w:hAnsi="Calibri" w:cs="Calibri"/>
            <w:sz w:val="24"/>
            <w:szCs w:val="24"/>
          </w:rPr>
          <w:t>,</w:t>
        </w:r>
      </w:ins>
      <w:r>
        <w:rPr>
          <w:rFonts w:ascii="Calibri" w:eastAsia="Calibri" w:hAnsi="Calibri" w:cs="Calibri"/>
          <w:sz w:val="24"/>
          <w:szCs w:val="24"/>
        </w:rPr>
        <w:t xml:space="preserve"> the VA </w:t>
      </w:r>
      <w:del w:id="4" w:author="Kathy M" w:date="2018-10-25T08:40:00Z">
        <w:r w:rsidDel="00E113B2">
          <w:rPr>
            <w:rFonts w:ascii="Calibri" w:eastAsia="Calibri" w:hAnsi="Calibri" w:cs="Calibri"/>
            <w:sz w:val="24"/>
            <w:szCs w:val="24"/>
          </w:rPr>
          <w:delText xml:space="preserve"> </w:delText>
        </w:r>
      </w:del>
      <w:r>
        <w:rPr>
          <w:rFonts w:ascii="Calibri" w:eastAsia="Calibri" w:hAnsi="Calibri" w:cs="Calibri"/>
          <w:sz w:val="24"/>
          <w:szCs w:val="24"/>
        </w:rPr>
        <w:t xml:space="preserve">Information Resource Center. Thank you to CIDER to providing technical and promotional support. This series focuses on VA data use in both quality improvement and operations research partnerships. </w:t>
      </w:r>
      <w:proofErr w:type="gramStart"/>
      <w:r>
        <w:rPr>
          <w:rFonts w:ascii="Calibri" w:eastAsia="Calibri" w:hAnsi="Calibri" w:cs="Calibri"/>
          <w:sz w:val="24"/>
          <w:szCs w:val="24"/>
        </w:rPr>
        <w:t>This  includes</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QUERI</w:t>
      </w:r>
      <w:proofErr w:type="spellEnd"/>
      <w:r>
        <w:rPr>
          <w:rFonts w:ascii="Calibri" w:eastAsia="Calibri" w:hAnsi="Calibri" w:cs="Calibri"/>
          <w:sz w:val="24"/>
          <w:szCs w:val="24"/>
        </w:rPr>
        <w:t xml:space="preserve"> projects and partnered evaluation initiatives. </w:t>
      </w:r>
      <w:proofErr w:type="gramStart"/>
      <w:r>
        <w:rPr>
          <w:rFonts w:ascii="Calibri" w:eastAsia="Calibri" w:hAnsi="Calibri" w:cs="Calibri"/>
          <w:sz w:val="24"/>
          <w:szCs w:val="24"/>
        </w:rPr>
        <w:t>This slide shows</w:t>
      </w:r>
      <w:proofErr w:type="gramEnd"/>
      <w:r>
        <w:rPr>
          <w:rFonts w:ascii="Calibri" w:eastAsia="Calibri" w:hAnsi="Calibri" w:cs="Calibri"/>
          <w:sz w:val="24"/>
          <w:szCs w:val="24"/>
        </w:rPr>
        <w:t xml:space="preserve"> the series schedule for the fiscal year. Sessions are typically held on the fourth Tuesday of every month at 12 PM Eastern. You can find more information about this series and other </w:t>
      </w:r>
      <w:proofErr w:type="spellStart"/>
      <w:r>
        <w:rPr>
          <w:rFonts w:ascii="Calibri" w:eastAsia="Calibri" w:hAnsi="Calibri" w:cs="Calibri"/>
          <w:sz w:val="24"/>
          <w:szCs w:val="24"/>
        </w:rPr>
        <w:t>VIReC</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Cyberseminars</w:t>
      </w:r>
      <w:proofErr w:type="spellEnd"/>
      <w:r>
        <w:rPr>
          <w:rFonts w:ascii="Calibri" w:eastAsia="Calibri" w:hAnsi="Calibri" w:cs="Calibri"/>
          <w:sz w:val="24"/>
          <w:szCs w:val="24"/>
        </w:rPr>
        <w:t xml:space="preserve"> on </w:t>
      </w:r>
      <w:proofErr w:type="spellStart"/>
      <w:r>
        <w:rPr>
          <w:rFonts w:ascii="Calibri" w:eastAsia="Calibri" w:hAnsi="Calibri" w:cs="Calibri"/>
          <w:sz w:val="24"/>
          <w:szCs w:val="24"/>
        </w:rPr>
        <w:t>VIReC’s</w:t>
      </w:r>
      <w:proofErr w:type="spellEnd"/>
      <w:r>
        <w:rPr>
          <w:rFonts w:ascii="Calibri" w:eastAsia="Calibri" w:hAnsi="Calibri" w:cs="Calibri"/>
          <w:sz w:val="24"/>
          <w:szCs w:val="24"/>
        </w:rPr>
        <w:t xml:space="preserve"> website</w:t>
      </w:r>
      <w:ins w:id="5" w:author="Kathy M" w:date="2018-10-25T08:41:00Z">
        <w:r w:rsidR="00E113B2">
          <w:rPr>
            <w:rFonts w:ascii="Calibri" w:eastAsia="Calibri" w:hAnsi="Calibri" w:cs="Calibri"/>
            <w:sz w:val="24"/>
            <w:szCs w:val="24"/>
          </w:rPr>
          <w:t>,</w:t>
        </w:r>
      </w:ins>
      <w:r>
        <w:rPr>
          <w:rFonts w:ascii="Calibri" w:eastAsia="Calibri" w:hAnsi="Calibri" w:cs="Calibri"/>
          <w:sz w:val="24"/>
          <w:szCs w:val="24"/>
        </w:rPr>
        <w:t xml:space="preserve"> and you can catch up on previous sessions on </w:t>
      </w:r>
      <w:proofErr w:type="spellStart"/>
      <w:r>
        <w:rPr>
          <w:rFonts w:ascii="Calibri" w:eastAsia="Calibri" w:hAnsi="Calibri" w:cs="Calibri"/>
          <w:sz w:val="24"/>
          <w:szCs w:val="24"/>
        </w:rPr>
        <w:t>HSR&amp;D’s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VIReC</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Cyberseminar</w:t>
      </w:r>
      <w:proofErr w:type="spellEnd"/>
      <w:r>
        <w:rPr>
          <w:rFonts w:ascii="Calibri" w:eastAsia="Calibri" w:hAnsi="Calibri" w:cs="Calibri"/>
          <w:sz w:val="24"/>
          <w:szCs w:val="24"/>
        </w:rPr>
        <w:t xml:space="preserve"> archives. </w:t>
      </w:r>
    </w:p>
    <w:p w:rsidR="00E113B2" w:rsidRDefault="00E113B2">
      <w:pPr>
        <w:pStyle w:val="normal0"/>
        <w:spacing w:line="240" w:lineRule="auto"/>
        <w:contextualSpacing w:val="0"/>
        <w:rPr>
          <w:ins w:id="6" w:author="Kathy M" w:date="2018-10-25T08:41:00Z"/>
          <w:rFonts w:ascii="Calibri" w:eastAsia="Calibri" w:hAnsi="Calibri" w:cs="Calibri"/>
          <w:sz w:val="24"/>
          <w:szCs w:val="24"/>
        </w:rPr>
      </w:pPr>
    </w:p>
    <w:p w:rsidR="00E113B2" w:rsidRDefault="00BA6677">
      <w:pPr>
        <w:pStyle w:val="normal0"/>
        <w:spacing w:line="240" w:lineRule="auto"/>
        <w:contextualSpacing w:val="0"/>
        <w:rPr>
          <w:ins w:id="7" w:author="Kathy M" w:date="2018-10-25T08:41:00Z"/>
          <w:rFonts w:ascii="Calibri" w:eastAsia="Calibri" w:hAnsi="Calibri" w:cs="Calibri"/>
          <w:sz w:val="24"/>
          <w:szCs w:val="24"/>
        </w:rPr>
      </w:pPr>
      <w:r>
        <w:rPr>
          <w:rFonts w:ascii="Calibri" w:eastAsia="Calibri" w:hAnsi="Calibri" w:cs="Calibri"/>
          <w:sz w:val="24"/>
          <w:szCs w:val="24"/>
        </w:rPr>
        <w:t xml:space="preserve">A quick reminder to those of you just joining us, slides are available to download. This is a screenshot of a sample email you should have received today before the session and in it you will find the link to download the slides. </w:t>
      </w:r>
    </w:p>
    <w:p w:rsidR="00E113B2" w:rsidRDefault="00E113B2">
      <w:pPr>
        <w:pStyle w:val="normal0"/>
        <w:spacing w:line="240" w:lineRule="auto"/>
        <w:contextualSpacing w:val="0"/>
        <w:rPr>
          <w:ins w:id="8" w:author="Kathy M" w:date="2018-10-25T08:41:00Z"/>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Today’s presentation is titled Evaluation of the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 Medication Safety Dashboard</w:t>
      </w:r>
      <w:del w:id="9" w:author="Kathy M" w:date="2018-10-25T08:41:00Z">
        <w:r w:rsidDel="00E113B2">
          <w:rPr>
            <w:rFonts w:ascii="Calibri" w:eastAsia="Calibri" w:hAnsi="Calibri" w:cs="Calibri"/>
            <w:sz w:val="24"/>
            <w:szCs w:val="24"/>
          </w:rPr>
          <w:delText>.</w:delText>
        </w:r>
      </w:del>
      <w:ins w:id="10" w:author="Kathy M" w:date="2018-10-25T08:41:00Z">
        <w:r w:rsidR="00E113B2">
          <w:rPr>
            <w:rFonts w:ascii="Calibri" w:eastAsia="Calibri" w:hAnsi="Calibri" w:cs="Calibri"/>
            <w:sz w:val="24"/>
            <w:szCs w:val="24"/>
          </w:rPr>
          <w:t>,</w:t>
        </w:r>
      </w:ins>
      <w:r>
        <w:rPr>
          <w:rFonts w:ascii="Calibri" w:eastAsia="Calibri" w:hAnsi="Calibri" w:cs="Calibri"/>
          <w:sz w:val="24"/>
          <w:szCs w:val="24"/>
        </w:rPr>
        <w:t xml:space="preserve"> </w:t>
      </w:r>
      <w:r w:rsidR="00E113B2">
        <w:rPr>
          <w:rFonts w:ascii="Calibri" w:eastAsia="Calibri" w:hAnsi="Calibri" w:cs="Calibri"/>
          <w:sz w:val="24"/>
          <w:szCs w:val="24"/>
        </w:rPr>
        <w:t xml:space="preserve">and </w:t>
      </w:r>
      <w:r>
        <w:rPr>
          <w:rFonts w:ascii="Calibri" w:eastAsia="Calibri" w:hAnsi="Calibri" w:cs="Calibri"/>
          <w:sz w:val="24"/>
          <w:szCs w:val="24"/>
        </w:rPr>
        <w:t xml:space="preserve">it will be presented by </w:t>
      </w:r>
      <w:ins w:id="11" w:author="Kathy M" w:date="2018-10-25T08:42:00Z">
        <w:r w:rsidR="00E113B2">
          <w:rPr>
            <w:rFonts w:ascii="Calibri" w:eastAsia="Calibri" w:hAnsi="Calibri" w:cs="Calibri"/>
            <w:sz w:val="24"/>
            <w:szCs w:val="24"/>
          </w:rPr>
          <w:t>Drs.</w:t>
        </w:r>
      </w:ins>
      <w:del w:id="12" w:author="Kathy M" w:date="2018-10-25T08:42:00Z">
        <w:r w:rsidDel="00E113B2">
          <w:rPr>
            <w:rFonts w:ascii="Calibri" w:eastAsia="Calibri" w:hAnsi="Calibri" w:cs="Calibri"/>
            <w:sz w:val="24"/>
            <w:szCs w:val="24"/>
          </w:rPr>
          <w:delText>doctors</w:delText>
        </w:r>
      </w:del>
      <w:r>
        <w:rPr>
          <w:rFonts w:ascii="Calibri" w:eastAsia="Calibri" w:hAnsi="Calibri" w:cs="Calibri"/>
          <w:sz w:val="24"/>
          <w:szCs w:val="24"/>
        </w:rPr>
        <w:t xml:space="preserve">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Sahay</w:t>
      </w:r>
      <w:proofErr w:type="spellEnd"/>
      <w:r>
        <w:rPr>
          <w:rFonts w:ascii="Calibri" w:eastAsia="Calibri" w:hAnsi="Calibri" w:cs="Calibri"/>
          <w:sz w:val="24"/>
          <w:szCs w:val="24"/>
        </w:rPr>
        <w:t xml:space="preserve">. Paul is a cardiologist and director of the Medication Safety </w:t>
      </w:r>
      <w:proofErr w:type="spellStart"/>
      <w:r>
        <w:rPr>
          <w:rFonts w:ascii="Calibri" w:eastAsia="Calibri" w:hAnsi="Calibri" w:cs="Calibri"/>
          <w:sz w:val="24"/>
          <w:szCs w:val="24"/>
        </w:rPr>
        <w:t>QUERI</w:t>
      </w:r>
      <w:proofErr w:type="spellEnd"/>
      <w:r>
        <w:rPr>
          <w:rFonts w:ascii="Calibri" w:eastAsia="Calibri" w:hAnsi="Calibri" w:cs="Calibri"/>
          <w:sz w:val="24"/>
          <w:szCs w:val="24"/>
        </w:rPr>
        <w:t xml:space="preserve"> at</w:t>
      </w:r>
      <w:ins w:id="13" w:author="Kathy M" w:date="2018-10-25T08:42:00Z">
        <w:r w:rsidR="00E113B2">
          <w:rPr>
            <w:rFonts w:ascii="Calibri" w:eastAsia="Calibri" w:hAnsi="Calibri" w:cs="Calibri"/>
            <w:sz w:val="24"/>
            <w:szCs w:val="24"/>
          </w:rPr>
          <w:t xml:space="preserve"> </w:t>
        </w:r>
      </w:ins>
      <w:r>
        <w:rPr>
          <w:rFonts w:ascii="Calibri" w:eastAsia="Calibri" w:hAnsi="Calibri" w:cs="Calibri"/>
          <w:sz w:val="24"/>
          <w:szCs w:val="24"/>
        </w:rPr>
        <w:t>VA Palo Alto. He is also professor of medicine and health research and policy at the Stanford University School of Medicine. He has an extensive background in outcomes and health services research in the areas of technology assessment, quality improvement</w:t>
      </w:r>
      <w:ins w:id="14" w:author="Kathy M" w:date="2018-10-25T08:42:00Z">
        <w:r w:rsidR="00E113B2">
          <w:rPr>
            <w:rFonts w:ascii="Calibri" w:eastAsia="Calibri" w:hAnsi="Calibri" w:cs="Calibri"/>
            <w:sz w:val="24"/>
            <w:szCs w:val="24"/>
          </w:rPr>
          <w:t>,</w:t>
        </w:r>
      </w:ins>
      <w:r>
        <w:rPr>
          <w:rFonts w:ascii="Calibri" w:eastAsia="Calibri" w:hAnsi="Calibri" w:cs="Calibri"/>
          <w:sz w:val="24"/>
          <w:szCs w:val="24"/>
        </w:rPr>
        <w:t xml:space="preserve"> and economic analys</w:t>
      </w:r>
      <w:ins w:id="15" w:author="Kathy M" w:date="2018-10-25T08:42:00Z">
        <w:r w:rsidR="00E113B2">
          <w:rPr>
            <w:rFonts w:ascii="Calibri" w:eastAsia="Calibri" w:hAnsi="Calibri" w:cs="Calibri"/>
            <w:sz w:val="24"/>
            <w:szCs w:val="24"/>
          </w:rPr>
          <w:t>e</w:t>
        </w:r>
      </w:ins>
      <w:del w:id="16" w:author="Kathy M" w:date="2018-10-25T08:42:00Z">
        <w:r w:rsidDel="00E113B2">
          <w:rPr>
            <w:rFonts w:ascii="Calibri" w:eastAsia="Calibri" w:hAnsi="Calibri" w:cs="Calibri"/>
            <w:sz w:val="24"/>
            <w:szCs w:val="24"/>
          </w:rPr>
          <w:delText>i</w:delText>
        </w:r>
      </w:del>
      <w:r>
        <w:rPr>
          <w:rFonts w:ascii="Calibri" w:eastAsia="Calibri" w:hAnsi="Calibri" w:cs="Calibri"/>
          <w:sz w:val="24"/>
          <w:szCs w:val="24"/>
        </w:rPr>
        <w:t xml:space="preserve">s.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our second presenter, is implementation scientist for the </w:t>
      </w:r>
      <w:proofErr w:type="spellStart"/>
      <w:r>
        <w:rPr>
          <w:rFonts w:ascii="Calibri" w:eastAsia="Calibri" w:hAnsi="Calibri" w:cs="Calibri"/>
          <w:sz w:val="24"/>
          <w:szCs w:val="24"/>
        </w:rPr>
        <w:t>Med</w:t>
      </w:r>
      <w:del w:id="17" w:author="Kathy M" w:date="2018-10-25T08:43:00Z">
        <w:r w:rsidDel="00E113B2">
          <w:rPr>
            <w:rFonts w:ascii="Calibri" w:eastAsia="Calibri" w:hAnsi="Calibri" w:cs="Calibri"/>
            <w:sz w:val="24"/>
            <w:szCs w:val="24"/>
          </w:rPr>
          <w:delText xml:space="preserve"> </w:delText>
        </w:r>
      </w:del>
      <w:r>
        <w:rPr>
          <w:rFonts w:ascii="Calibri" w:eastAsia="Calibri" w:hAnsi="Calibri" w:cs="Calibri"/>
          <w:sz w:val="24"/>
          <w:szCs w:val="24"/>
        </w:rPr>
        <w:t>Safe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QUERI</w:t>
      </w:r>
      <w:proofErr w:type="spellEnd"/>
      <w:r>
        <w:rPr>
          <w:rFonts w:ascii="Calibri" w:eastAsia="Calibri" w:hAnsi="Calibri" w:cs="Calibri"/>
          <w:sz w:val="24"/>
          <w:szCs w:val="24"/>
        </w:rPr>
        <w:t>. She has over 20 years of experience in health services research. Since 2005 she has been working in the field of implementation science</w:t>
      </w:r>
      <w:ins w:id="18" w:author="Kathy M" w:date="2018-10-25T08:43:00Z">
        <w:r w:rsidR="00E113B2">
          <w:rPr>
            <w:rFonts w:ascii="Calibri" w:eastAsia="Calibri" w:hAnsi="Calibri" w:cs="Calibri"/>
            <w:sz w:val="24"/>
            <w:szCs w:val="24"/>
          </w:rPr>
          <w:t>,</w:t>
        </w:r>
      </w:ins>
      <w:r>
        <w:rPr>
          <w:rFonts w:ascii="Calibri" w:eastAsia="Calibri" w:hAnsi="Calibri" w:cs="Calibri"/>
          <w:sz w:val="24"/>
          <w:szCs w:val="24"/>
        </w:rPr>
        <w:t xml:space="preserve"> with a focus on social networks and communities of practice. Thank you both so much for joining us today. Paul, can I turn it over to you?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Yes. Welcome everyone</w:t>
      </w:r>
      <w:ins w:id="19" w:author="Kathy M" w:date="2018-10-25T08:43:00Z">
        <w:r w:rsidR="00E113B2">
          <w:rPr>
            <w:rFonts w:ascii="Calibri" w:eastAsia="Calibri" w:hAnsi="Calibri" w:cs="Calibri"/>
            <w:sz w:val="24"/>
            <w:szCs w:val="24"/>
          </w:rPr>
          <w:t>,</w:t>
        </w:r>
      </w:ins>
      <w:r>
        <w:rPr>
          <w:rFonts w:ascii="Calibri" w:eastAsia="Calibri" w:hAnsi="Calibri" w:cs="Calibri"/>
          <w:sz w:val="24"/>
          <w:szCs w:val="24"/>
        </w:rPr>
        <w:t xml:space="preserve"> and I just want to check to see if people can see the first slide?</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CIDER Staff: So we need to update your settings. Right now we’re seeing you in presenter mode. We need to get it into slideshow mode. So at the top of your screen where it says display settings, you have to click on there. </w:t>
      </w:r>
      <w:proofErr w:type="gramStart"/>
      <w:r>
        <w:rPr>
          <w:rFonts w:ascii="Calibri" w:eastAsia="Calibri" w:hAnsi="Calibri" w:cs="Calibri"/>
          <w:sz w:val="24"/>
          <w:szCs w:val="24"/>
        </w:rPr>
        <w:t>Yea</w:t>
      </w:r>
      <w:ins w:id="20" w:author="Kathy M" w:date="2018-10-25T08:44:00Z">
        <w:r w:rsidR="00E113B2">
          <w:rPr>
            <w:rFonts w:ascii="Calibri" w:eastAsia="Calibri" w:hAnsi="Calibri" w:cs="Calibri"/>
            <w:sz w:val="24"/>
            <w:szCs w:val="24"/>
          </w:rPr>
          <w:t>h</w:t>
        </w:r>
      </w:ins>
      <w:r>
        <w:rPr>
          <w:rFonts w:ascii="Calibri" w:eastAsia="Calibri" w:hAnsi="Calibri" w:cs="Calibri"/>
          <w:sz w:val="24"/>
          <w:szCs w:val="24"/>
        </w:rPr>
        <w:t>, just right there.</w:t>
      </w:r>
      <w:proofErr w:type="gramEnd"/>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Okay.</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CIDER Staff: Perfect, thank you.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All right, thank you everyone. Before we get started</w:t>
      </w:r>
      <w:ins w:id="21" w:author="Kathy M" w:date="2018-10-25T08:44:00Z">
        <w:r w:rsidR="00E113B2">
          <w:rPr>
            <w:rFonts w:ascii="Calibri" w:eastAsia="Calibri" w:hAnsi="Calibri" w:cs="Calibri"/>
            <w:sz w:val="24"/>
            <w:szCs w:val="24"/>
          </w:rPr>
          <w:t>,</w:t>
        </w:r>
      </w:ins>
      <w:r>
        <w:rPr>
          <w:rFonts w:ascii="Calibri" w:eastAsia="Calibri" w:hAnsi="Calibri" w:cs="Calibri"/>
          <w:sz w:val="24"/>
          <w:szCs w:val="24"/>
        </w:rPr>
        <w:t xml:space="preserve"> I’ll just mention that I have no relevant financial relationships related to this talk</w:t>
      </w:r>
      <w:del w:id="22" w:author="Kathy M" w:date="2018-10-25T08:44:00Z">
        <w:r w:rsidDel="00E113B2">
          <w:rPr>
            <w:rFonts w:ascii="Calibri" w:eastAsia="Calibri" w:hAnsi="Calibri" w:cs="Calibri"/>
            <w:sz w:val="24"/>
            <w:szCs w:val="24"/>
          </w:rPr>
          <w:delText>.</w:delText>
        </w:r>
      </w:del>
      <w:r>
        <w:rPr>
          <w:rFonts w:ascii="Calibri" w:eastAsia="Calibri" w:hAnsi="Calibri" w:cs="Calibri"/>
          <w:sz w:val="24"/>
          <w:szCs w:val="24"/>
        </w:rPr>
        <w:t xml:space="preserve"> </w:t>
      </w:r>
      <w:r w:rsidR="00E113B2">
        <w:rPr>
          <w:rFonts w:ascii="Calibri" w:eastAsia="Calibri" w:hAnsi="Calibri" w:cs="Calibri"/>
          <w:sz w:val="24"/>
          <w:szCs w:val="24"/>
        </w:rPr>
        <w:t xml:space="preserve">and </w:t>
      </w:r>
      <w:r>
        <w:rPr>
          <w:rFonts w:ascii="Calibri" w:eastAsia="Calibri" w:hAnsi="Calibri" w:cs="Calibri"/>
          <w:sz w:val="24"/>
          <w:szCs w:val="24"/>
        </w:rPr>
        <w:t xml:space="preserve">that we do partner with Pharmacy Benefits Management in our Quality Enhancement Research Initiative on medication safety.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we’ll start with an overview of the Pharmacy Dashboard for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w:t>
      </w:r>
      <w:del w:id="23" w:author="Kathy M" w:date="2018-10-25T08:45:00Z">
        <w:r w:rsidDel="00E113B2">
          <w:rPr>
            <w:rFonts w:ascii="Calibri" w:eastAsia="Calibri" w:hAnsi="Calibri" w:cs="Calibri"/>
            <w:sz w:val="24"/>
            <w:szCs w:val="24"/>
          </w:rPr>
          <w:delText>.</w:delText>
        </w:r>
      </w:del>
      <w:r>
        <w:rPr>
          <w:rFonts w:ascii="Calibri" w:eastAsia="Calibri" w:hAnsi="Calibri" w:cs="Calibri"/>
          <w:sz w:val="24"/>
          <w:szCs w:val="24"/>
        </w:rPr>
        <w:t xml:space="preserve"> </w:t>
      </w:r>
      <w:del w:id="24" w:author="Kathy M" w:date="2018-10-25T08:45:00Z">
        <w:r w:rsidDel="00E113B2">
          <w:rPr>
            <w:rFonts w:ascii="Calibri" w:eastAsia="Calibri" w:hAnsi="Calibri" w:cs="Calibri"/>
            <w:sz w:val="24"/>
            <w:szCs w:val="24"/>
          </w:rPr>
          <w:delText>It</w:delText>
        </w:r>
      </w:del>
      <w:ins w:id="25" w:author="Kathy M" w:date="2018-10-25T08:45:00Z">
        <w:r w:rsidR="00E113B2">
          <w:rPr>
            <w:rFonts w:ascii="Calibri" w:eastAsia="Calibri" w:hAnsi="Calibri" w:cs="Calibri"/>
            <w:sz w:val="24"/>
            <w:szCs w:val="24"/>
          </w:rPr>
          <w:t>that</w:t>
        </w:r>
      </w:ins>
      <w:r>
        <w:rPr>
          <w:rFonts w:ascii="Calibri" w:eastAsia="Calibri" w:hAnsi="Calibri" w:cs="Calibri"/>
          <w:sz w:val="24"/>
          <w:szCs w:val="24"/>
        </w:rPr>
        <w:t xml:space="preserve"> focuses on medication safety. And we’ll talk about the different interventions that are being used to improve medication safety and how we would then go about eventually looking to see which of those are better than others in improving safety. And as an example we’ll also use the medication use evaluation tracker data </w:t>
      </w:r>
      <w:del w:id="26" w:author="Kathy M" w:date="2018-10-25T08:45:00Z">
        <w:r w:rsidDel="00E113B2">
          <w:rPr>
            <w:rFonts w:ascii="Calibri" w:eastAsia="Calibri" w:hAnsi="Calibri" w:cs="Calibri"/>
            <w:sz w:val="24"/>
            <w:szCs w:val="24"/>
          </w:rPr>
          <w:delText xml:space="preserve">was </w:delText>
        </w:r>
      </w:del>
      <w:ins w:id="27" w:author="Kathy M" w:date="2018-10-25T08:45:00Z">
        <w:r w:rsidR="00E113B2">
          <w:rPr>
            <w:rFonts w:ascii="Calibri" w:eastAsia="Calibri" w:hAnsi="Calibri" w:cs="Calibri"/>
            <w:sz w:val="24"/>
            <w:szCs w:val="24"/>
          </w:rPr>
          <w:t xml:space="preserve">we </w:t>
        </w:r>
      </w:ins>
      <w:r>
        <w:rPr>
          <w:rFonts w:ascii="Calibri" w:eastAsia="Calibri" w:hAnsi="Calibri" w:cs="Calibri"/>
          <w:sz w:val="24"/>
          <w:szCs w:val="24"/>
        </w:rPr>
        <w:t>have from national pharmacy benefits management. And then toward</w:t>
      </w:r>
      <w:del w:id="28" w:author="Kathy M" w:date="2018-10-25T08:46:00Z">
        <w:r w:rsidDel="00E113B2">
          <w:rPr>
            <w:rFonts w:ascii="Calibri" w:eastAsia="Calibri" w:hAnsi="Calibri" w:cs="Calibri"/>
            <w:sz w:val="24"/>
            <w:szCs w:val="24"/>
          </w:rPr>
          <w:delText>s</w:delText>
        </w:r>
      </w:del>
      <w:r>
        <w:rPr>
          <w:rFonts w:ascii="Calibri" w:eastAsia="Calibri" w:hAnsi="Calibri" w:cs="Calibri"/>
          <w:sz w:val="24"/>
          <w:szCs w:val="24"/>
        </w:rPr>
        <w:t xml:space="preserve"> the end we’ll talk about plans for decision support added to the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 Dashboard. I think</w:t>
      </w:r>
      <w:del w:id="29" w:author="Kathy M" w:date="2018-10-25T08:46:00Z">
        <w:r w:rsidDel="00E113B2">
          <w:rPr>
            <w:rFonts w:ascii="Calibri" w:eastAsia="Calibri" w:hAnsi="Calibri" w:cs="Calibri"/>
            <w:sz w:val="24"/>
            <w:szCs w:val="24"/>
          </w:rPr>
          <w:delText>,</w:delText>
        </w:r>
      </w:del>
      <w:r>
        <w:rPr>
          <w:rFonts w:ascii="Calibri" w:eastAsia="Calibri" w:hAnsi="Calibri" w:cs="Calibri"/>
          <w:sz w:val="24"/>
          <w:szCs w:val="24"/>
        </w:rPr>
        <w:t xml:space="preserve"> very exciting thing we’re doing that’s being led by Mary Goldstein. Unfortunately, she won’t be able to join the call</w:t>
      </w:r>
      <w:ins w:id="30" w:author="Kathy M" w:date="2018-10-25T08:46:00Z">
        <w:r w:rsidR="00E113B2">
          <w:rPr>
            <w:rFonts w:ascii="Calibri" w:eastAsia="Calibri" w:hAnsi="Calibri" w:cs="Calibri"/>
            <w:sz w:val="24"/>
            <w:szCs w:val="24"/>
          </w:rPr>
          <w:t>,</w:t>
        </w:r>
      </w:ins>
      <w:r>
        <w:rPr>
          <w:rFonts w:ascii="Calibri" w:eastAsia="Calibri" w:hAnsi="Calibri" w:cs="Calibri"/>
          <w:sz w:val="24"/>
          <w:szCs w:val="24"/>
        </w:rPr>
        <w:t xml:space="preserve"> so we’ll be presenting on her behalf. And then we’ll plan to have about 15 minutes or so at the end for discussion.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I want to start with a few questions</w:t>
      </w:r>
      <w:del w:id="31" w:author="Kathy M" w:date="2018-10-25T08:46:00Z">
        <w:r w:rsidDel="00E113B2">
          <w:rPr>
            <w:rFonts w:ascii="Calibri" w:eastAsia="Calibri" w:hAnsi="Calibri" w:cs="Calibri"/>
            <w:sz w:val="24"/>
            <w:szCs w:val="24"/>
          </w:rPr>
          <w:delText>.</w:delText>
        </w:r>
      </w:del>
      <w:r>
        <w:rPr>
          <w:rFonts w:ascii="Calibri" w:eastAsia="Calibri" w:hAnsi="Calibri" w:cs="Calibri"/>
          <w:sz w:val="24"/>
          <w:szCs w:val="24"/>
        </w:rPr>
        <w:t xml:space="preserve"> </w:t>
      </w:r>
      <w:del w:id="32" w:author="Kathy M" w:date="2018-10-25T08:46:00Z">
        <w:r w:rsidDel="00E113B2">
          <w:rPr>
            <w:rFonts w:ascii="Calibri" w:eastAsia="Calibri" w:hAnsi="Calibri" w:cs="Calibri"/>
            <w:sz w:val="24"/>
            <w:szCs w:val="24"/>
          </w:rPr>
          <w:delText>And</w:delText>
        </w:r>
      </w:del>
      <w:r>
        <w:rPr>
          <w:rFonts w:ascii="Calibri" w:eastAsia="Calibri" w:hAnsi="Calibri" w:cs="Calibri"/>
          <w:sz w:val="24"/>
          <w:szCs w:val="24"/>
        </w:rPr>
        <w:t xml:space="preserve"> just so we can see who’s on the call. </w:t>
      </w:r>
      <w:ins w:id="33" w:author="Kathy M" w:date="2018-10-25T08:47:00Z">
        <w:r w:rsidR="00E113B2">
          <w:rPr>
            <w:rFonts w:ascii="Calibri" w:eastAsia="Calibri" w:hAnsi="Calibri" w:cs="Calibri"/>
            <w:sz w:val="24"/>
            <w:szCs w:val="24"/>
          </w:rPr>
          <w:t xml:space="preserve">One is </w:t>
        </w:r>
      </w:ins>
      <w:r>
        <w:rPr>
          <w:rFonts w:ascii="Calibri" w:eastAsia="Calibri" w:hAnsi="Calibri" w:cs="Calibri"/>
          <w:sz w:val="24"/>
          <w:szCs w:val="24"/>
        </w:rPr>
        <w:t xml:space="preserve">what is your current primary role at the VA? </w:t>
      </w:r>
      <w:proofErr w:type="spellStart"/>
      <w:r>
        <w:rPr>
          <w:rFonts w:ascii="Calibri" w:eastAsia="Calibri" w:hAnsi="Calibri" w:cs="Calibri"/>
          <w:sz w:val="24"/>
          <w:szCs w:val="24"/>
        </w:rPr>
        <w:t>VACO</w:t>
      </w:r>
      <w:proofErr w:type="spellEnd"/>
      <w:ins w:id="34" w:author="Kathy M" w:date="2018-10-25T08:47:00Z">
        <w:r w:rsidR="00E113B2">
          <w:rPr>
            <w:rFonts w:ascii="Calibri" w:eastAsia="Calibri" w:hAnsi="Calibri" w:cs="Calibri"/>
            <w:sz w:val="24"/>
            <w:szCs w:val="24"/>
          </w:rPr>
          <w:t>,</w:t>
        </w:r>
      </w:ins>
      <w:del w:id="35" w:author="Kathy M" w:date="2018-10-25T08:47:00Z">
        <w:r w:rsidDel="00E113B2">
          <w:rPr>
            <w:rFonts w:ascii="Calibri" w:eastAsia="Calibri" w:hAnsi="Calibri" w:cs="Calibri"/>
            <w:sz w:val="24"/>
            <w:szCs w:val="24"/>
          </w:rPr>
          <w:delText>?</w:delText>
        </w:r>
      </w:del>
      <w:r>
        <w:rPr>
          <w:rFonts w:ascii="Calibri" w:eastAsia="Calibri" w:hAnsi="Calibri" w:cs="Calibri"/>
          <w:sz w:val="24"/>
          <w:szCs w:val="24"/>
        </w:rPr>
        <w:t xml:space="preserve"> </w:t>
      </w:r>
      <w:r w:rsidR="00E113B2">
        <w:rPr>
          <w:rFonts w:ascii="Calibri" w:eastAsia="Calibri" w:hAnsi="Calibri" w:cs="Calibri"/>
          <w:sz w:val="24"/>
          <w:szCs w:val="24"/>
        </w:rPr>
        <w:t xml:space="preserve">whether </w:t>
      </w:r>
      <w:r>
        <w:rPr>
          <w:rFonts w:ascii="Calibri" w:eastAsia="Calibri" w:hAnsi="Calibri" w:cs="Calibri"/>
          <w:sz w:val="24"/>
          <w:szCs w:val="24"/>
        </w:rPr>
        <w:t>you</w:t>
      </w:r>
      <w:ins w:id="36" w:author="Kathy M" w:date="2018-10-25T08:47:00Z">
        <w:r w:rsidR="00E113B2">
          <w:rPr>
            <w:rFonts w:ascii="Calibri" w:eastAsia="Calibri" w:hAnsi="Calibri" w:cs="Calibri"/>
            <w:sz w:val="24"/>
            <w:szCs w:val="24"/>
          </w:rPr>
          <w:t>'</w:t>
        </w:r>
      </w:ins>
      <w:r>
        <w:rPr>
          <w:rFonts w:ascii="Calibri" w:eastAsia="Calibri" w:hAnsi="Calibri" w:cs="Calibri"/>
          <w:sz w:val="24"/>
          <w:szCs w:val="24"/>
        </w:rPr>
        <w:t>r</w:t>
      </w:r>
      <w:ins w:id="37" w:author="Kathy M" w:date="2018-10-25T08:47:00Z">
        <w:r w:rsidR="00E113B2">
          <w:rPr>
            <w:rFonts w:ascii="Calibri" w:eastAsia="Calibri" w:hAnsi="Calibri" w:cs="Calibri"/>
            <w:sz w:val="24"/>
            <w:szCs w:val="24"/>
          </w:rPr>
          <w:t>e</w:t>
        </w:r>
      </w:ins>
      <w:r>
        <w:rPr>
          <w:rFonts w:ascii="Calibri" w:eastAsia="Calibri" w:hAnsi="Calibri" w:cs="Calibri"/>
          <w:sz w:val="24"/>
          <w:szCs w:val="24"/>
        </w:rPr>
        <w:t xml:space="preserve"> part of facility leadership or national leadership</w:t>
      </w:r>
      <w:ins w:id="38" w:author="Kathy M" w:date="2018-10-25T08:47:00Z">
        <w:r w:rsidR="00E113B2">
          <w:rPr>
            <w:rFonts w:ascii="Calibri" w:eastAsia="Calibri" w:hAnsi="Calibri" w:cs="Calibri"/>
            <w:sz w:val="24"/>
            <w:szCs w:val="24"/>
          </w:rPr>
          <w:t>,</w:t>
        </w:r>
      </w:ins>
      <w:del w:id="39" w:author="Kathy M" w:date="2018-10-25T08:47:00Z">
        <w:r w:rsidDel="00E113B2">
          <w:rPr>
            <w:rFonts w:ascii="Calibri" w:eastAsia="Calibri" w:hAnsi="Calibri" w:cs="Calibri"/>
            <w:sz w:val="24"/>
            <w:szCs w:val="24"/>
          </w:rPr>
          <w:delText>.</w:delText>
        </w:r>
      </w:del>
      <w:r>
        <w:rPr>
          <w:rFonts w:ascii="Calibri" w:eastAsia="Calibri" w:hAnsi="Calibri" w:cs="Calibri"/>
          <w:sz w:val="24"/>
          <w:szCs w:val="24"/>
        </w:rPr>
        <w:t xml:space="preserve"> </w:t>
      </w:r>
      <w:del w:id="40" w:author="Kathy M" w:date="2018-10-25T08:47:00Z">
        <w:r w:rsidDel="00E113B2">
          <w:rPr>
            <w:rFonts w:ascii="Calibri" w:eastAsia="Calibri" w:hAnsi="Calibri" w:cs="Calibri"/>
            <w:sz w:val="24"/>
            <w:szCs w:val="24"/>
          </w:rPr>
          <w:delText xml:space="preserve">Or </w:delText>
        </w:r>
      </w:del>
      <w:r>
        <w:rPr>
          <w:rFonts w:ascii="Calibri" w:eastAsia="Calibri" w:hAnsi="Calibri" w:cs="Calibri"/>
          <w:sz w:val="24"/>
          <w:szCs w:val="24"/>
        </w:rPr>
        <w:t>whether you’re a pharmacist provider</w:t>
      </w:r>
      <w:del w:id="41" w:author="Kathy M" w:date="2018-10-25T08:47:00Z">
        <w:r w:rsidDel="00E113B2">
          <w:rPr>
            <w:rFonts w:ascii="Calibri" w:eastAsia="Calibri" w:hAnsi="Calibri" w:cs="Calibri"/>
            <w:sz w:val="24"/>
            <w:szCs w:val="24"/>
          </w:rPr>
          <w:delText>.</w:delText>
        </w:r>
      </w:del>
      <w:ins w:id="42" w:author="Kathy M" w:date="2018-10-25T08:47:00Z">
        <w:r w:rsidR="00E113B2">
          <w:rPr>
            <w:rFonts w:ascii="Calibri" w:eastAsia="Calibri" w:hAnsi="Calibri" w:cs="Calibri"/>
            <w:sz w:val="24"/>
            <w:szCs w:val="24"/>
          </w:rPr>
          <w:t>,</w:t>
        </w:r>
      </w:ins>
      <w:r>
        <w:rPr>
          <w:rFonts w:ascii="Calibri" w:eastAsia="Calibri" w:hAnsi="Calibri" w:cs="Calibri"/>
          <w:sz w:val="24"/>
          <w:szCs w:val="24"/>
        </w:rPr>
        <w:t xml:space="preserve"> </w:t>
      </w:r>
      <w:r w:rsidR="00E113B2">
        <w:rPr>
          <w:rFonts w:ascii="Calibri" w:eastAsia="Calibri" w:hAnsi="Calibri" w:cs="Calibri"/>
          <w:sz w:val="24"/>
          <w:szCs w:val="24"/>
        </w:rPr>
        <w:t xml:space="preserve">or </w:t>
      </w:r>
      <w:r>
        <w:rPr>
          <w:rFonts w:ascii="Calibri" w:eastAsia="Calibri" w:hAnsi="Calibri" w:cs="Calibri"/>
          <w:sz w:val="24"/>
          <w:szCs w:val="24"/>
        </w:rPr>
        <w:t>whether you</w:t>
      </w:r>
      <w:ins w:id="43" w:author="Kathy M" w:date="2018-10-25T08:47:00Z">
        <w:r w:rsidR="00E113B2">
          <w:rPr>
            <w:rFonts w:ascii="Calibri" w:eastAsia="Calibri" w:hAnsi="Calibri" w:cs="Calibri"/>
            <w:sz w:val="24"/>
            <w:szCs w:val="24"/>
          </w:rPr>
          <w:t>'</w:t>
        </w:r>
      </w:ins>
      <w:r>
        <w:rPr>
          <w:rFonts w:ascii="Calibri" w:eastAsia="Calibri" w:hAnsi="Calibri" w:cs="Calibri"/>
          <w:sz w:val="24"/>
          <w:szCs w:val="24"/>
        </w:rPr>
        <w:t>r</w:t>
      </w:r>
      <w:ins w:id="44" w:author="Kathy M" w:date="2018-10-25T08:47:00Z">
        <w:r w:rsidR="00E113B2">
          <w:rPr>
            <w:rFonts w:ascii="Calibri" w:eastAsia="Calibri" w:hAnsi="Calibri" w:cs="Calibri"/>
            <w:sz w:val="24"/>
            <w:szCs w:val="24"/>
          </w:rPr>
          <w:t>e</w:t>
        </w:r>
      </w:ins>
      <w:r>
        <w:rPr>
          <w:rFonts w:ascii="Calibri" w:eastAsia="Calibri" w:hAnsi="Calibri" w:cs="Calibri"/>
          <w:sz w:val="24"/>
          <w:szCs w:val="24"/>
        </w:rPr>
        <w:t xml:space="preserve"> </w:t>
      </w:r>
      <w:proofErr w:type="spellStart"/>
      <w:proofErr w:type="gramStart"/>
      <w:r>
        <w:rPr>
          <w:rFonts w:ascii="Calibri" w:eastAsia="Calibri" w:hAnsi="Calibri" w:cs="Calibri"/>
          <w:sz w:val="24"/>
          <w:szCs w:val="24"/>
        </w:rPr>
        <w:t>an other</w:t>
      </w:r>
      <w:proofErr w:type="spellEnd"/>
      <w:proofErr w:type="gramEnd"/>
      <w:r>
        <w:rPr>
          <w:rFonts w:ascii="Calibri" w:eastAsia="Calibri" w:hAnsi="Calibri" w:cs="Calibri"/>
          <w:sz w:val="24"/>
          <w:szCs w:val="24"/>
        </w:rPr>
        <w:t xml:space="preserve"> provider</w:t>
      </w:r>
      <w:ins w:id="45" w:author="Kathy M" w:date="2018-10-25T08:47:00Z">
        <w:r w:rsidR="00E113B2">
          <w:rPr>
            <w:rFonts w:ascii="Calibri" w:eastAsia="Calibri" w:hAnsi="Calibri" w:cs="Calibri"/>
            <w:sz w:val="24"/>
            <w:szCs w:val="24"/>
          </w:rPr>
          <w:t>,</w:t>
        </w:r>
      </w:ins>
      <w:del w:id="46" w:author="Kathy M" w:date="2018-10-25T08:47:00Z">
        <w:r w:rsidDel="00E113B2">
          <w:rPr>
            <w:rFonts w:ascii="Calibri" w:eastAsia="Calibri" w:hAnsi="Calibri" w:cs="Calibri"/>
            <w:sz w:val="24"/>
            <w:szCs w:val="24"/>
          </w:rPr>
          <w:delText>.</w:delText>
        </w:r>
      </w:del>
      <w:r>
        <w:rPr>
          <w:rFonts w:ascii="Calibri" w:eastAsia="Calibri" w:hAnsi="Calibri" w:cs="Calibri"/>
          <w:sz w:val="24"/>
          <w:szCs w:val="24"/>
        </w:rPr>
        <w:t xml:space="preserve"> </w:t>
      </w:r>
      <w:r w:rsidR="00E113B2">
        <w:rPr>
          <w:rFonts w:ascii="Calibri" w:eastAsia="Calibri" w:hAnsi="Calibri" w:cs="Calibri"/>
          <w:sz w:val="24"/>
          <w:szCs w:val="24"/>
        </w:rPr>
        <w:t xml:space="preserve">a </w:t>
      </w:r>
      <w:r>
        <w:rPr>
          <w:rFonts w:ascii="Calibri" w:eastAsia="Calibri" w:hAnsi="Calibri" w:cs="Calibri"/>
          <w:sz w:val="24"/>
          <w:szCs w:val="24"/>
        </w:rPr>
        <w:t>researcher</w:t>
      </w:r>
      <w:ins w:id="47" w:author="Kathy M" w:date="2018-10-25T08:47:00Z">
        <w:r w:rsidR="00E113B2">
          <w:rPr>
            <w:rFonts w:ascii="Calibri" w:eastAsia="Calibri" w:hAnsi="Calibri" w:cs="Calibri"/>
            <w:sz w:val="24"/>
            <w:szCs w:val="24"/>
          </w:rPr>
          <w:t>,</w:t>
        </w:r>
      </w:ins>
      <w:r>
        <w:rPr>
          <w:rFonts w:ascii="Calibri" w:eastAsia="Calibri" w:hAnsi="Calibri" w:cs="Calibri"/>
          <w:sz w:val="24"/>
          <w:szCs w:val="24"/>
        </w:rPr>
        <w:t xml:space="preserve"> or something not listed.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CIDER Staff: And we’ll give everyone a few more moments to respond. Responses are coming in nicely</w:t>
      </w:r>
      <w:del w:id="48" w:author="Kathy M" w:date="2018-10-25T08:48:00Z">
        <w:r w:rsidDel="00E113B2">
          <w:rPr>
            <w:rFonts w:ascii="Calibri" w:eastAsia="Calibri" w:hAnsi="Calibri" w:cs="Calibri"/>
            <w:sz w:val="24"/>
            <w:szCs w:val="24"/>
          </w:rPr>
          <w:delText>,</w:delText>
        </w:r>
      </w:del>
      <w:ins w:id="49" w:author="Kathy M" w:date="2018-10-25T08:48:00Z">
        <w:r w:rsidR="00E113B2">
          <w:rPr>
            <w:rFonts w:ascii="Calibri" w:eastAsia="Calibri" w:hAnsi="Calibri" w:cs="Calibri"/>
            <w:sz w:val="24"/>
            <w:szCs w:val="24"/>
          </w:rPr>
          <w:t>.</w:t>
        </w:r>
      </w:ins>
      <w:r>
        <w:rPr>
          <w:rFonts w:ascii="Calibri" w:eastAsia="Calibri" w:hAnsi="Calibri" w:cs="Calibri"/>
          <w:sz w:val="24"/>
          <w:szCs w:val="24"/>
        </w:rPr>
        <w:t xml:space="preserve"> I’m just waiting for things to slow down. And we’ll close the poll and go through the results.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Okay.</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CIDER Staff: Looks like we’ve slowed down</w:t>
      </w:r>
      <w:ins w:id="50" w:author="Kathy M" w:date="2018-10-25T08:48:00Z">
        <w:r w:rsidR="00E113B2">
          <w:rPr>
            <w:rFonts w:ascii="Calibri" w:eastAsia="Calibri" w:hAnsi="Calibri" w:cs="Calibri"/>
            <w:sz w:val="24"/>
            <w:szCs w:val="24"/>
          </w:rPr>
          <w:t>,</w:t>
        </w:r>
      </w:ins>
      <w:r>
        <w:rPr>
          <w:rFonts w:ascii="Calibri" w:eastAsia="Calibri" w:hAnsi="Calibri" w:cs="Calibri"/>
          <w:sz w:val="24"/>
          <w:szCs w:val="24"/>
        </w:rPr>
        <w:t xml:space="preserve"> so I’m going to close this. And what we’re seeing is 3% of the audience saying </w:t>
      </w:r>
      <w:proofErr w:type="spellStart"/>
      <w:r>
        <w:rPr>
          <w:rFonts w:ascii="Calibri" w:eastAsia="Calibri" w:hAnsi="Calibri" w:cs="Calibri"/>
          <w:sz w:val="24"/>
          <w:szCs w:val="24"/>
        </w:rPr>
        <w:t>VACO</w:t>
      </w:r>
      <w:proofErr w:type="spellEnd"/>
      <w:r>
        <w:rPr>
          <w:rFonts w:ascii="Calibri" w:eastAsia="Calibri" w:hAnsi="Calibri" w:cs="Calibri"/>
          <w:sz w:val="24"/>
          <w:szCs w:val="24"/>
        </w:rPr>
        <w:t xml:space="preserve"> or facility leadership, 38% pharmacist, 17% other provider, 24% researcher, and 17% other. Thank you everyone.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Thank you. The second question is</w:t>
      </w:r>
      <w:del w:id="51" w:author="Kathy M" w:date="2018-10-25T08:48:00Z">
        <w:r w:rsidDel="00E113B2">
          <w:rPr>
            <w:rFonts w:ascii="Calibri" w:eastAsia="Calibri" w:hAnsi="Calibri" w:cs="Calibri"/>
            <w:sz w:val="24"/>
            <w:szCs w:val="24"/>
          </w:rPr>
          <w:delText>,</w:delText>
        </w:r>
      </w:del>
      <w:ins w:id="52" w:author="Kathy M" w:date="2018-10-25T08:48:00Z">
        <w:r w:rsidR="00E113B2">
          <w:rPr>
            <w:rFonts w:ascii="Calibri" w:eastAsia="Calibri" w:hAnsi="Calibri" w:cs="Calibri"/>
            <w:sz w:val="24"/>
            <w:szCs w:val="24"/>
          </w:rPr>
          <w:t>:</w:t>
        </w:r>
      </w:ins>
      <w:r>
        <w:rPr>
          <w:rFonts w:ascii="Calibri" w:eastAsia="Calibri" w:hAnsi="Calibri" w:cs="Calibri"/>
          <w:sz w:val="24"/>
          <w:szCs w:val="24"/>
        </w:rPr>
        <w:t xml:space="preserve"> at what level do you primarily work</w:t>
      </w:r>
      <w:ins w:id="53" w:author="Kathy M" w:date="2018-10-25T08:48:00Z">
        <w:r w:rsidR="00E113B2">
          <w:rPr>
            <w:rFonts w:ascii="Calibri" w:eastAsia="Calibri" w:hAnsi="Calibri" w:cs="Calibri"/>
            <w:sz w:val="24"/>
            <w:szCs w:val="24"/>
          </w:rPr>
          <w:t>?</w:t>
        </w:r>
      </w:ins>
      <w:del w:id="54" w:author="Kathy M" w:date="2018-10-25T08:48:00Z">
        <w:r w:rsidDel="00E113B2">
          <w:rPr>
            <w:rFonts w:ascii="Calibri" w:eastAsia="Calibri" w:hAnsi="Calibri" w:cs="Calibri"/>
            <w:sz w:val="24"/>
            <w:szCs w:val="24"/>
          </w:rPr>
          <w:delText>,</w:delText>
        </w:r>
      </w:del>
      <w:r>
        <w:rPr>
          <w:rFonts w:ascii="Calibri" w:eastAsia="Calibri" w:hAnsi="Calibri" w:cs="Calibri"/>
          <w:sz w:val="24"/>
          <w:szCs w:val="24"/>
        </w:rPr>
        <w:t xml:space="preserve"> </w:t>
      </w:r>
      <w:r w:rsidR="00E113B2">
        <w:rPr>
          <w:rFonts w:ascii="Calibri" w:eastAsia="Calibri" w:hAnsi="Calibri" w:cs="Calibri"/>
          <w:sz w:val="24"/>
          <w:szCs w:val="24"/>
        </w:rPr>
        <w:t xml:space="preserve">And </w:t>
      </w:r>
      <w:r>
        <w:rPr>
          <w:rFonts w:ascii="Calibri" w:eastAsia="Calibri" w:hAnsi="Calibri" w:cs="Calibri"/>
          <w:sz w:val="24"/>
          <w:szCs w:val="24"/>
        </w:rPr>
        <w:t>this says in the Pharmacy Service if you’re a pharmacist</w:t>
      </w:r>
      <w:ins w:id="55" w:author="Kathy M" w:date="2018-10-25T08:49:00Z">
        <w:r w:rsidR="00E113B2">
          <w:rPr>
            <w:rFonts w:ascii="Calibri" w:eastAsia="Calibri" w:hAnsi="Calibri" w:cs="Calibri"/>
            <w:sz w:val="24"/>
            <w:szCs w:val="24"/>
          </w:rPr>
          <w:t>,</w:t>
        </w:r>
      </w:ins>
      <w:del w:id="56" w:author="Kathy M" w:date="2018-10-25T08:49:00Z">
        <w:r w:rsidDel="00E113B2">
          <w:rPr>
            <w:rFonts w:ascii="Calibri" w:eastAsia="Calibri" w:hAnsi="Calibri" w:cs="Calibri"/>
            <w:sz w:val="24"/>
            <w:szCs w:val="24"/>
          </w:rPr>
          <w:delText>.</w:delText>
        </w:r>
      </w:del>
      <w:r>
        <w:rPr>
          <w:rFonts w:ascii="Calibri" w:eastAsia="Calibri" w:hAnsi="Calibri" w:cs="Calibri"/>
          <w:sz w:val="24"/>
          <w:szCs w:val="24"/>
        </w:rPr>
        <w:t xml:space="preserve"> </w:t>
      </w:r>
      <w:r w:rsidR="00E113B2">
        <w:rPr>
          <w:rFonts w:ascii="Calibri" w:eastAsia="Calibri" w:hAnsi="Calibri" w:cs="Calibri"/>
          <w:sz w:val="24"/>
          <w:szCs w:val="24"/>
        </w:rPr>
        <w:t xml:space="preserve">but </w:t>
      </w:r>
      <w:r>
        <w:rPr>
          <w:rFonts w:ascii="Calibri" w:eastAsia="Calibri" w:hAnsi="Calibri" w:cs="Calibri"/>
          <w:sz w:val="24"/>
          <w:szCs w:val="24"/>
        </w:rPr>
        <w:t xml:space="preserve">if you have another role just say at what level that is. So that would be </w:t>
      </w:r>
      <w:proofErr w:type="gramStart"/>
      <w:r>
        <w:rPr>
          <w:rFonts w:ascii="Calibri" w:eastAsia="Calibri" w:hAnsi="Calibri" w:cs="Calibri"/>
          <w:sz w:val="24"/>
          <w:szCs w:val="24"/>
        </w:rPr>
        <w:t xml:space="preserve">either at the facility, the </w:t>
      </w:r>
      <w:proofErr w:type="spellStart"/>
      <w:r>
        <w:rPr>
          <w:rFonts w:ascii="Calibri" w:eastAsia="Calibri" w:hAnsi="Calibri" w:cs="Calibri"/>
          <w:sz w:val="24"/>
          <w:szCs w:val="24"/>
        </w:rPr>
        <w:t>VISN</w:t>
      </w:r>
      <w:proofErr w:type="spellEnd"/>
      <w:r>
        <w:rPr>
          <w:rFonts w:ascii="Calibri" w:eastAsia="Calibri" w:hAnsi="Calibri" w:cs="Calibri"/>
          <w:sz w:val="24"/>
          <w:szCs w:val="24"/>
        </w:rPr>
        <w:t>, the national, and</w:t>
      </w:r>
      <w:proofErr w:type="gramEnd"/>
      <w:r>
        <w:rPr>
          <w:rFonts w:ascii="Calibri" w:eastAsia="Calibri" w:hAnsi="Calibri" w:cs="Calibri"/>
          <w:sz w:val="24"/>
          <w:szCs w:val="24"/>
        </w:rPr>
        <w:t xml:space="preserve"> of course you can say do not work in the Pharmacy Service.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CIDER Staff: And again we’ll give everyone a few more moments to respond before we close this out and go through the results. It looks like we’re slowing down</w:t>
      </w:r>
      <w:ins w:id="57" w:author="Kathy M" w:date="2018-10-25T08:49:00Z">
        <w:r w:rsidR="00E113B2">
          <w:rPr>
            <w:rFonts w:ascii="Calibri" w:eastAsia="Calibri" w:hAnsi="Calibri" w:cs="Calibri"/>
            <w:sz w:val="24"/>
            <w:szCs w:val="24"/>
          </w:rPr>
          <w:t>,</w:t>
        </w:r>
      </w:ins>
      <w:r>
        <w:rPr>
          <w:rFonts w:ascii="Calibri" w:eastAsia="Calibri" w:hAnsi="Calibri" w:cs="Calibri"/>
          <w:sz w:val="24"/>
          <w:szCs w:val="24"/>
        </w:rPr>
        <w:t xml:space="preserve"> so I’m going to close this</w:t>
      </w:r>
      <w:ins w:id="58" w:author="Kathy M" w:date="2018-10-25T08:49:00Z">
        <w:r w:rsidR="00E113B2">
          <w:rPr>
            <w:rFonts w:ascii="Calibri" w:eastAsia="Calibri" w:hAnsi="Calibri" w:cs="Calibri"/>
            <w:sz w:val="24"/>
            <w:szCs w:val="24"/>
          </w:rPr>
          <w:t>.</w:t>
        </w:r>
      </w:ins>
      <w:r>
        <w:rPr>
          <w:rFonts w:ascii="Calibri" w:eastAsia="Calibri" w:hAnsi="Calibri" w:cs="Calibri"/>
          <w:sz w:val="24"/>
          <w:szCs w:val="24"/>
        </w:rPr>
        <w:t xml:space="preserve"> </w:t>
      </w:r>
      <w:del w:id="59" w:author="Kathy M" w:date="2018-10-25T08:49:00Z">
        <w:r w:rsidDel="00E113B2">
          <w:rPr>
            <w:rFonts w:ascii="Calibri" w:eastAsia="Calibri" w:hAnsi="Calibri" w:cs="Calibri"/>
            <w:sz w:val="24"/>
            <w:szCs w:val="24"/>
          </w:rPr>
          <w:delText xml:space="preserve">and </w:delText>
        </w:r>
      </w:del>
      <w:r w:rsidR="00E113B2">
        <w:rPr>
          <w:rFonts w:ascii="Calibri" w:eastAsia="Calibri" w:hAnsi="Calibri" w:cs="Calibri"/>
          <w:sz w:val="24"/>
          <w:szCs w:val="24"/>
        </w:rPr>
        <w:t xml:space="preserve">What </w:t>
      </w:r>
      <w:r>
        <w:rPr>
          <w:rFonts w:ascii="Calibri" w:eastAsia="Calibri" w:hAnsi="Calibri" w:cs="Calibri"/>
          <w:sz w:val="24"/>
          <w:szCs w:val="24"/>
        </w:rPr>
        <w:t xml:space="preserve">we’re seeing is 41% of the audience saying facility level, 12%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level, 0% at national level</w:t>
      </w:r>
      <w:ins w:id="60" w:author="Kathy M" w:date="2018-10-25T08:49:00Z">
        <w:r w:rsidR="00E113B2">
          <w:rPr>
            <w:rFonts w:ascii="Calibri" w:eastAsia="Calibri" w:hAnsi="Calibri" w:cs="Calibri"/>
            <w:sz w:val="24"/>
            <w:szCs w:val="24"/>
          </w:rPr>
          <w:t>,</w:t>
        </w:r>
      </w:ins>
      <w:r>
        <w:rPr>
          <w:rFonts w:ascii="Calibri" w:eastAsia="Calibri" w:hAnsi="Calibri" w:cs="Calibri"/>
          <w:sz w:val="24"/>
          <w:szCs w:val="24"/>
        </w:rPr>
        <w:t xml:space="preserve"> and 47% do not work in the Pharmacy Service. Thank you everyone.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lastRenderedPageBreak/>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xml:space="preserve">: Okay and I think we have two last questions. </w:t>
      </w:r>
      <w:proofErr w:type="spellStart"/>
      <w:r>
        <w:rPr>
          <w:rFonts w:ascii="Calibri" w:eastAsia="Calibri" w:hAnsi="Calibri" w:cs="Calibri"/>
          <w:sz w:val="24"/>
          <w:szCs w:val="24"/>
        </w:rPr>
        <w:t>The</w:t>
      </w:r>
      <w:ins w:id="61" w:author="Kathy M" w:date="2018-10-25T08:50:00Z">
        <w:r w:rsidR="00E113B2">
          <w:rPr>
            <w:rFonts w:ascii="Calibri" w:eastAsia="Calibri" w:hAnsi="Calibri" w:cs="Calibri"/>
            <w:sz w:val="24"/>
            <w:szCs w:val="24"/>
          </w:rPr>
          <w:t>y're</w:t>
        </w:r>
      </w:ins>
      <w:del w:id="62" w:author="Kathy M" w:date="2018-10-25T08:50:00Z">
        <w:r w:rsidDel="00E113B2">
          <w:rPr>
            <w:rFonts w:ascii="Calibri" w:eastAsia="Calibri" w:hAnsi="Calibri" w:cs="Calibri"/>
            <w:sz w:val="24"/>
            <w:szCs w:val="24"/>
          </w:rPr>
          <w:delText>ir</w:delText>
        </w:r>
      </w:del>
      <w:r>
        <w:rPr>
          <w:rFonts w:ascii="Calibri" w:eastAsia="Calibri" w:hAnsi="Calibri" w:cs="Calibri"/>
          <w:sz w:val="24"/>
          <w:szCs w:val="24"/>
        </w:rPr>
        <w:t xml:space="preserve"> </w:t>
      </w:r>
      <w:proofErr w:type="spellEnd"/>
      <w:r>
        <w:rPr>
          <w:rFonts w:ascii="Calibri" w:eastAsia="Calibri" w:hAnsi="Calibri" w:cs="Calibri"/>
          <w:sz w:val="24"/>
          <w:szCs w:val="24"/>
        </w:rPr>
        <w:t>pretty brief. One is</w:t>
      </w:r>
      <w:del w:id="63" w:author="Kathy M" w:date="2018-10-25T08:50:00Z">
        <w:r w:rsidDel="00E113B2">
          <w:rPr>
            <w:rFonts w:ascii="Calibri" w:eastAsia="Calibri" w:hAnsi="Calibri" w:cs="Calibri"/>
            <w:sz w:val="24"/>
            <w:szCs w:val="24"/>
          </w:rPr>
          <w:delText>,</w:delText>
        </w:r>
      </w:del>
      <w:r>
        <w:rPr>
          <w:rFonts w:ascii="Calibri" w:eastAsia="Calibri" w:hAnsi="Calibri" w:cs="Calibri"/>
          <w:sz w:val="24"/>
          <w:szCs w:val="24"/>
        </w:rPr>
        <w:t xml:space="preserve"> does your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have a medication-related dashboard? </w:t>
      </w:r>
      <w:proofErr w:type="gramStart"/>
      <w:r>
        <w:rPr>
          <w:rFonts w:ascii="Calibri" w:eastAsia="Calibri" w:hAnsi="Calibri" w:cs="Calibri"/>
          <w:sz w:val="24"/>
          <w:szCs w:val="24"/>
        </w:rPr>
        <w:t>Yes or no</w:t>
      </w:r>
      <w:del w:id="64" w:author="Kathy M" w:date="2018-10-25T08:50:00Z">
        <w:r w:rsidDel="00E113B2">
          <w:rPr>
            <w:rFonts w:ascii="Calibri" w:eastAsia="Calibri" w:hAnsi="Calibri" w:cs="Calibri"/>
            <w:sz w:val="24"/>
            <w:szCs w:val="24"/>
          </w:rPr>
          <w:delText>,</w:delText>
        </w:r>
      </w:del>
      <w:r>
        <w:rPr>
          <w:rFonts w:ascii="Calibri" w:eastAsia="Calibri" w:hAnsi="Calibri" w:cs="Calibri"/>
          <w:sz w:val="24"/>
          <w:szCs w:val="24"/>
        </w:rPr>
        <w:t xml:space="preserve"> or not sure.</w:t>
      </w:r>
      <w:proofErr w:type="gramEnd"/>
      <w:r>
        <w:rPr>
          <w:rFonts w:ascii="Calibri" w:eastAsia="Calibri" w:hAnsi="Calibri" w:cs="Calibri"/>
          <w:sz w:val="24"/>
          <w:szCs w:val="24"/>
        </w:rPr>
        <w:t xml:space="preserv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CIDER Staff: Again</w:t>
      </w:r>
      <w:ins w:id="65" w:author="Kathy M" w:date="2018-10-25T08:50:00Z">
        <w:r w:rsidR="00E113B2">
          <w:rPr>
            <w:rFonts w:ascii="Calibri" w:eastAsia="Calibri" w:hAnsi="Calibri" w:cs="Calibri"/>
            <w:sz w:val="24"/>
            <w:szCs w:val="24"/>
          </w:rPr>
          <w:t>,</w:t>
        </w:r>
      </w:ins>
      <w:r>
        <w:rPr>
          <w:rFonts w:ascii="Calibri" w:eastAsia="Calibri" w:hAnsi="Calibri" w:cs="Calibri"/>
          <w:sz w:val="24"/>
          <w:szCs w:val="24"/>
        </w:rPr>
        <w:t xml:space="preserve"> we’ll give everyone just a quick moment</w:t>
      </w:r>
      <w:del w:id="66" w:author="Kathy M" w:date="2018-10-25T08:50:00Z">
        <w:r w:rsidDel="00E113B2">
          <w:rPr>
            <w:rFonts w:ascii="Calibri" w:eastAsia="Calibri" w:hAnsi="Calibri" w:cs="Calibri"/>
            <w:sz w:val="24"/>
            <w:szCs w:val="24"/>
          </w:rPr>
          <w:delText>.</w:delText>
        </w:r>
      </w:del>
      <w:r>
        <w:rPr>
          <w:rFonts w:ascii="Calibri" w:eastAsia="Calibri" w:hAnsi="Calibri" w:cs="Calibri"/>
          <w:sz w:val="24"/>
          <w:szCs w:val="24"/>
        </w:rPr>
        <w:t xml:space="preserve"> </w:t>
      </w:r>
      <w:r w:rsidR="00E113B2">
        <w:rPr>
          <w:rFonts w:ascii="Calibri" w:eastAsia="Calibri" w:hAnsi="Calibri" w:cs="Calibri"/>
          <w:sz w:val="24"/>
          <w:szCs w:val="24"/>
        </w:rPr>
        <w:t xml:space="preserve">and </w:t>
      </w:r>
      <w:r>
        <w:rPr>
          <w:rFonts w:ascii="Calibri" w:eastAsia="Calibri" w:hAnsi="Calibri" w:cs="Calibri"/>
          <w:sz w:val="24"/>
          <w:szCs w:val="24"/>
        </w:rPr>
        <w:t>we will close it out. Okay</w:t>
      </w:r>
      <w:ins w:id="67" w:author="Kathy M" w:date="2018-10-25T08:50:00Z">
        <w:r w:rsidR="00E113B2">
          <w:rPr>
            <w:rFonts w:ascii="Calibri" w:eastAsia="Calibri" w:hAnsi="Calibri" w:cs="Calibri"/>
            <w:sz w:val="24"/>
            <w:szCs w:val="24"/>
          </w:rPr>
          <w:t>,</w:t>
        </w:r>
      </w:ins>
      <w:r>
        <w:rPr>
          <w:rFonts w:ascii="Calibri" w:eastAsia="Calibri" w:hAnsi="Calibri" w:cs="Calibri"/>
          <w:sz w:val="24"/>
          <w:szCs w:val="24"/>
        </w:rPr>
        <w:t xml:space="preserve"> looks like we’ve slowed down so I’m going to close this. And what we’re seeing is 45% of the audience </w:t>
      </w:r>
      <w:del w:id="68" w:author="Kathy M" w:date="2018-10-25T08:50:00Z">
        <w:r w:rsidDel="00E113B2">
          <w:rPr>
            <w:rFonts w:ascii="Calibri" w:eastAsia="Calibri" w:hAnsi="Calibri" w:cs="Calibri"/>
            <w:sz w:val="24"/>
            <w:szCs w:val="24"/>
          </w:rPr>
          <w:delText xml:space="preserve">is </w:delText>
        </w:r>
      </w:del>
      <w:r>
        <w:rPr>
          <w:rFonts w:ascii="Calibri" w:eastAsia="Calibri" w:hAnsi="Calibri" w:cs="Calibri"/>
          <w:sz w:val="24"/>
          <w:szCs w:val="24"/>
        </w:rPr>
        <w:t xml:space="preserve">saying yes, their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does have a medication</w:t>
      </w:r>
      <w:ins w:id="69" w:author="Kathy M" w:date="2018-10-25T08:50:00Z">
        <w:r w:rsidR="00E113B2">
          <w:rPr>
            <w:rFonts w:ascii="Calibri" w:eastAsia="Calibri" w:hAnsi="Calibri" w:cs="Calibri"/>
            <w:sz w:val="24"/>
            <w:szCs w:val="24"/>
          </w:rPr>
          <w:t>-</w:t>
        </w:r>
      </w:ins>
      <w:del w:id="70" w:author="Kathy M" w:date="2018-10-25T08:50:00Z">
        <w:r w:rsidDel="00E113B2">
          <w:rPr>
            <w:rFonts w:ascii="Calibri" w:eastAsia="Calibri" w:hAnsi="Calibri" w:cs="Calibri"/>
            <w:sz w:val="24"/>
            <w:szCs w:val="24"/>
          </w:rPr>
          <w:delText xml:space="preserve"> </w:delText>
        </w:r>
      </w:del>
      <w:r>
        <w:rPr>
          <w:rFonts w:ascii="Calibri" w:eastAsia="Calibri" w:hAnsi="Calibri" w:cs="Calibri"/>
          <w:sz w:val="24"/>
          <w:szCs w:val="24"/>
        </w:rPr>
        <w:t>related dashboard</w:t>
      </w:r>
      <w:del w:id="71" w:author="Kathy M" w:date="2018-10-25T08:50:00Z">
        <w:r w:rsidDel="00E113B2">
          <w:rPr>
            <w:rFonts w:ascii="Calibri" w:eastAsia="Calibri" w:hAnsi="Calibri" w:cs="Calibri"/>
            <w:sz w:val="24"/>
            <w:szCs w:val="24"/>
          </w:rPr>
          <w:delText>.</w:delText>
        </w:r>
      </w:del>
      <w:ins w:id="72" w:author="Kathy M" w:date="2018-10-25T08:50:00Z">
        <w:r w:rsidR="00E113B2">
          <w:rPr>
            <w:rFonts w:ascii="Calibri" w:eastAsia="Calibri" w:hAnsi="Calibri" w:cs="Calibri"/>
            <w:sz w:val="24"/>
            <w:szCs w:val="24"/>
          </w:rPr>
          <w:t>,</w:t>
        </w:r>
      </w:ins>
      <w:r>
        <w:rPr>
          <w:rFonts w:ascii="Calibri" w:eastAsia="Calibri" w:hAnsi="Calibri" w:cs="Calibri"/>
          <w:sz w:val="24"/>
          <w:szCs w:val="24"/>
        </w:rPr>
        <w:t xml:space="preserve"> 10% says no</w:t>
      </w:r>
      <w:ins w:id="73" w:author="Kathy M" w:date="2018-10-25T08:51:00Z">
        <w:r w:rsidR="00E113B2">
          <w:rPr>
            <w:rFonts w:ascii="Calibri" w:eastAsia="Calibri" w:hAnsi="Calibri" w:cs="Calibri"/>
            <w:sz w:val="24"/>
            <w:szCs w:val="24"/>
          </w:rPr>
          <w:t>,</w:t>
        </w:r>
      </w:ins>
      <w:r>
        <w:rPr>
          <w:rFonts w:ascii="Calibri" w:eastAsia="Calibri" w:hAnsi="Calibri" w:cs="Calibri"/>
          <w:sz w:val="24"/>
          <w:szCs w:val="24"/>
        </w:rPr>
        <w:t xml:space="preserve"> and 45% don’t know or are not sure. Thank you everyone.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Thank you. And then following, the last question is a use question. So how often do you use such a dashboard if you have one? Daily</w:t>
      </w:r>
      <w:ins w:id="74" w:author="Kathy M" w:date="2018-10-25T08:51:00Z">
        <w:r w:rsidR="00E113B2">
          <w:rPr>
            <w:rFonts w:ascii="Calibri" w:eastAsia="Calibri" w:hAnsi="Calibri" w:cs="Calibri"/>
            <w:sz w:val="24"/>
            <w:szCs w:val="24"/>
          </w:rPr>
          <w:t>,</w:t>
        </w:r>
      </w:ins>
      <w:del w:id="75" w:author="Kathy M" w:date="2018-10-25T08:51:00Z">
        <w:r w:rsidDel="00E113B2">
          <w:rPr>
            <w:rFonts w:ascii="Calibri" w:eastAsia="Calibri" w:hAnsi="Calibri" w:cs="Calibri"/>
            <w:sz w:val="24"/>
            <w:szCs w:val="24"/>
          </w:rPr>
          <w:delText>?</w:delText>
        </w:r>
      </w:del>
      <w:r>
        <w:rPr>
          <w:rFonts w:ascii="Calibri" w:eastAsia="Calibri" w:hAnsi="Calibri" w:cs="Calibri"/>
          <w:sz w:val="24"/>
          <w:szCs w:val="24"/>
        </w:rPr>
        <w:t xml:space="preserve"> </w:t>
      </w:r>
      <w:r w:rsidR="00E113B2">
        <w:rPr>
          <w:rFonts w:ascii="Calibri" w:eastAsia="Calibri" w:hAnsi="Calibri" w:cs="Calibri"/>
          <w:sz w:val="24"/>
          <w:szCs w:val="24"/>
        </w:rPr>
        <w:t>monthly</w:t>
      </w:r>
      <w:ins w:id="76" w:author="Kathy M" w:date="2018-10-25T08:51:00Z">
        <w:r w:rsidR="00E113B2">
          <w:rPr>
            <w:rFonts w:ascii="Calibri" w:eastAsia="Calibri" w:hAnsi="Calibri" w:cs="Calibri"/>
            <w:sz w:val="24"/>
            <w:szCs w:val="24"/>
          </w:rPr>
          <w:t>,</w:t>
        </w:r>
      </w:ins>
      <w:del w:id="77" w:author="Kathy M" w:date="2018-10-25T08:51:00Z">
        <w:r w:rsidDel="00E113B2">
          <w:rPr>
            <w:rFonts w:ascii="Calibri" w:eastAsia="Calibri" w:hAnsi="Calibri" w:cs="Calibri"/>
            <w:sz w:val="24"/>
            <w:szCs w:val="24"/>
          </w:rPr>
          <w:delText>?</w:delText>
        </w:r>
      </w:del>
      <w:r>
        <w:rPr>
          <w:rFonts w:ascii="Calibri" w:eastAsia="Calibri" w:hAnsi="Calibri" w:cs="Calibri"/>
          <w:sz w:val="24"/>
          <w:szCs w:val="24"/>
        </w:rPr>
        <w:t xml:space="preserve"> </w:t>
      </w:r>
      <w:r w:rsidR="00E113B2">
        <w:rPr>
          <w:rFonts w:ascii="Calibri" w:eastAsia="Calibri" w:hAnsi="Calibri" w:cs="Calibri"/>
          <w:sz w:val="24"/>
          <w:szCs w:val="24"/>
        </w:rPr>
        <w:t xml:space="preserve">basically </w:t>
      </w:r>
      <w:r>
        <w:rPr>
          <w:rFonts w:ascii="Calibri" w:eastAsia="Calibri" w:hAnsi="Calibri" w:cs="Calibri"/>
          <w:sz w:val="24"/>
          <w:szCs w:val="24"/>
        </w:rPr>
        <w:t>frequent, monthly, quarterly, yearly</w:t>
      </w:r>
      <w:ins w:id="78" w:author="Kathy M" w:date="2018-10-25T08:51:00Z">
        <w:r w:rsidR="00E113B2">
          <w:rPr>
            <w:rFonts w:ascii="Calibri" w:eastAsia="Calibri" w:hAnsi="Calibri" w:cs="Calibri"/>
            <w:sz w:val="24"/>
            <w:szCs w:val="24"/>
          </w:rPr>
          <w:t>,</w:t>
        </w:r>
      </w:ins>
      <w:r>
        <w:rPr>
          <w:rFonts w:ascii="Calibri" w:eastAsia="Calibri" w:hAnsi="Calibri" w:cs="Calibri"/>
          <w:sz w:val="24"/>
          <w:szCs w:val="24"/>
        </w:rPr>
        <w:t xml:space="preserve"> or don’t use it.</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CIDER Staff: And again, we’ll give everyone a few more moments to respond before we close the poll question out and go through the results. It looks like we’re slowing down here</w:t>
      </w:r>
      <w:ins w:id="79" w:author="Kathy M" w:date="2018-10-25T08:51:00Z">
        <w:r w:rsidR="00E113B2">
          <w:rPr>
            <w:rFonts w:ascii="Calibri" w:eastAsia="Calibri" w:hAnsi="Calibri" w:cs="Calibri"/>
            <w:sz w:val="24"/>
            <w:szCs w:val="24"/>
          </w:rPr>
          <w:t>,</w:t>
        </w:r>
      </w:ins>
      <w:r>
        <w:rPr>
          <w:rFonts w:ascii="Calibri" w:eastAsia="Calibri" w:hAnsi="Calibri" w:cs="Calibri"/>
          <w:sz w:val="24"/>
          <w:szCs w:val="24"/>
        </w:rPr>
        <w:t xml:space="preserve"> so I’m going to close that</w:t>
      </w:r>
      <w:ins w:id="80" w:author="Kathy M" w:date="2018-10-25T08:52:00Z">
        <w:r w:rsidR="00977C90">
          <w:rPr>
            <w:rFonts w:ascii="Calibri" w:eastAsia="Calibri" w:hAnsi="Calibri" w:cs="Calibri"/>
            <w:sz w:val="24"/>
            <w:szCs w:val="24"/>
          </w:rPr>
          <w:t>.</w:t>
        </w:r>
      </w:ins>
      <w:r>
        <w:rPr>
          <w:rFonts w:ascii="Calibri" w:eastAsia="Calibri" w:hAnsi="Calibri" w:cs="Calibri"/>
          <w:sz w:val="24"/>
          <w:szCs w:val="24"/>
        </w:rPr>
        <w:t xml:space="preserve"> </w:t>
      </w:r>
      <w:del w:id="81" w:author="Kathy M" w:date="2018-10-25T08:52:00Z">
        <w:r w:rsidDel="00977C90">
          <w:rPr>
            <w:rFonts w:ascii="Calibri" w:eastAsia="Calibri" w:hAnsi="Calibri" w:cs="Calibri"/>
            <w:sz w:val="24"/>
            <w:szCs w:val="24"/>
          </w:rPr>
          <w:delText xml:space="preserve">and </w:delText>
        </w:r>
      </w:del>
      <w:r w:rsidR="00977C90">
        <w:rPr>
          <w:rFonts w:ascii="Calibri" w:eastAsia="Calibri" w:hAnsi="Calibri" w:cs="Calibri"/>
          <w:sz w:val="24"/>
          <w:szCs w:val="24"/>
        </w:rPr>
        <w:t xml:space="preserve">What </w:t>
      </w:r>
      <w:r>
        <w:rPr>
          <w:rFonts w:ascii="Calibri" w:eastAsia="Calibri" w:hAnsi="Calibri" w:cs="Calibri"/>
          <w:sz w:val="24"/>
          <w:szCs w:val="24"/>
        </w:rPr>
        <w:t>we’re seeing is 26% of the audience saying daily or weekly, 15% monthly, 11% quarterly, 0% yearly</w:t>
      </w:r>
      <w:ins w:id="82" w:author="Kathy M" w:date="2018-10-25T08:52:00Z">
        <w:r w:rsidR="00977C90">
          <w:rPr>
            <w:rFonts w:ascii="Calibri" w:eastAsia="Calibri" w:hAnsi="Calibri" w:cs="Calibri"/>
            <w:sz w:val="24"/>
            <w:szCs w:val="24"/>
          </w:rPr>
          <w:t>,</w:t>
        </w:r>
      </w:ins>
      <w:r>
        <w:rPr>
          <w:rFonts w:ascii="Calibri" w:eastAsia="Calibri" w:hAnsi="Calibri" w:cs="Calibri"/>
          <w:sz w:val="24"/>
          <w:szCs w:val="24"/>
        </w:rPr>
        <w:t xml:space="preserve"> and 48% don’t use it. Thank you everyone.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Okay, thank you. I think that gives us a good sense of the group</w:t>
      </w:r>
      <w:ins w:id="83" w:author="Kathy M" w:date="2018-10-25T08:52:00Z">
        <w:r w:rsidR="00977C90">
          <w:rPr>
            <w:rFonts w:ascii="Calibri" w:eastAsia="Calibri" w:hAnsi="Calibri" w:cs="Calibri"/>
            <w:sz w:val="24"/>
            <w:szCs w:val="24"/>
          </w:rPr>
          <w:t>,</w:t>
        </w:r>
      </w:ins>
      <w:r>
        <w:rPr>
          <w:rFonts w:ascii="Calibri" w:eastAsia="Calibri" w:hAnsi="Calibri" w:cs="Calibri"/>
          <w:sz w:val="24"/>
          <w:szCs w:val="24"/>
        </w:rPr>
        <w:t xml:space="preserve"> so we’ll try to balance it</w:t>
      </w:r>
      <w:ins w:id="84" w:author="Kathy M" w:date="2018-10-25T08:52:00Z">
        <w:r w:rsidR="00977C90">
          <w:rPr>
            <w:rFonts w:ascii="Calibri" w:eastAsia="Calibri" w:hAnsi="Calibri" w:cs="Calibri"/>
            <w:sz w:val="24"/>
            <w:szCs w:val="24"/>
          </w:rPr>
          <w:t>,</w:t>
        </w:r>
      </w:ins>
      <w:r>
        <w:rPr>
          <w:rFonts w:ascii="Calibri" w:eastAsia="Calibri" w:hAnsi="Calibri" w:cs="Calibri"/>
          <w:sz w:val="24"/>
          <w:szCs w:val="24"/>
        </w:rPr>
        <w:t xml:space="preserve"> I think</w:t>
      </w:r>
      <w:ins w:id="85" w:author="Kathy M" w:date="2018-10-25T08:52:00Z">
        <w:r w:rsidR="00977C90">
          <w:rPr>
            <w:rFonts w:ascii="Calibri" w:eastAsia="Calibri" w:hAnsi="Calibri" w:cs="Calibri"/>
            <w:sz w:val="24"/>
            <w:szCs w:val="24"/>
          </w:rPr>
          <w:t>,</w:t>
        </w:r>
      </w:ins>
      <w:r>
        <w:rPr>
          <w:rFonts w:ascii="Calibri" w:eastAsia="Calibri" w:hAnsi="Calibri" w:cs="Calibri"/>
          <w:sz w:val="24"/>
          <w:szCs w:val="24"/>
        </w:rPr>
        <w:t xml:space="preserve"> both between the research side and clinical information. So the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 Pharmacy has actually a large number of dashboards. Here is a screenshot of the home</w:t>
      </w:r>
      <w:ins w:id="86" w:author="Kathy M" w:date="2018-10-25T08:53:00Z">
        <w:r w:rsidR="00977C90">
          <w:rPr>
            <w:rFonts w:ascii="Calibri" w:eastAsia="Calibri" w:hAnsi="Calibri" w:cs="Calibri"/>
            <w:sz w:val="24"/>
            <w:szCs w:val="24"/>
          </w:rPr>
          <w:t xml:space="preserve"> </w:t>
        </w:r>
      </w:ins>
      <w:r>
        <w:rPr>
          <w:rFonts w:ascii="Calibri" w:eastAsia="Calibri" w:hAnsi="Calibri" w:cs="Calibri"/>
          <w:sz w:val="24"/>
          <w:szCs w:val="24"/>
        </w:rPr>
        <w:t xml:space="preserve">page. You can see there’s a variety of dashboard related products. And if you focus in on the useful sites, we’ll see that among those is one for medication safety. So while we have a large number of things, this is the one we’re going to be targeting today. And this is what we target in our work and trying to find out how best to use it.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here’s an example of many of the things that are available. So primarily it’s looking for patients on certain medications who should have certain types of lab monitoring if their on those medications. And then you look for missing or out-of-range labs. And so</w:t>
      </w:r>
      <w:del w:id="87" w:author="Kathy M" w:date="2018-10-25T08:54:00Z">
        <w:r w:rsidDel="00977C90">
          <w:rPr>
            <w:rFonts w:ascii="Calibri" w:eastAsia="Calibri" w:hAnsi="Calibri" w:cs="Calibri"/>
            <w:sz w:val="24"/>
            <w:szCs w:val="24"/>
          </w:rPr>
          <w:delText>,</w:delText>
        </w:r>
      </w:del>
      <w:r>
        <w:rPr>
          <w:rFonts w:ascii="Calibri" w:eastAsia="Calibri" w:hAnsi="Calibri" w:cs="Calibri"/>
          <w:sz w:val="24"/>
          <w:szCs w:val="24"/>
        </w:rPr>
        <w:t xml:space="preserve"> you can see for </w:t>
      </w:r>
      <w:r w:rsidR="00977C90">
        <w:rPr>
          <w:rFonts w:ascii="Calibri" w:eastAsia="Calibri" w:hAnsi="Calibri" w:cs="Calibri"/>
          <w:sz w:val="24"/>
          <w:szCs w:val="24"/>
        </w:rPr>
        <w:t xml:space="preserve">amiodarone </w:t>
      </w:r>
      <w:r>
        <w:rPr>
          <w:rFonts w:ascii="Calibri" w:eastAsia="Calibri" w:hAnsi="Calibri" w:cs="Calibri"/>
          <w:sz w:val="24"/>
          <w:szCs w:val="24"/>
        </w:rPr>
        <w:t xml:space="preserve">we have some liver or thyroid function. Carbamazepine, dimethyl fumarate, EPA, methotrexate, spironolactone or eplerenone, sulfasalazine as well as not being </w:t>
      </w:r>
      <w:proofErr w:type="gramStart"/>
      <w:r>
        <w:rPr>
          <w:rFonts w:ascii="Calibri" w:eastAsia="Calibri" w:hAnsi="Calibri" w:cs="Calibri"/>
          <w:sz w:val="24"/>
          <w:szCs w:val="24"/>
        </w:rPr>
        <w:t>on a</w:t>
      </w:r>
      <w:proofErr w:type="gramEnd"/>
      <w:r>
        <w:rPr>
          <w:rFonts w:ascii="Calibri" w:eastAsia="Calibri" w:hAnsi="Calibri" w:cs="Calibri"/>
          <w:sz w:val="24"/>
          <w:szCs w:val="24"/>
        </w:rPr>
        <w:t xml:space="preserve"> certain, </w:t>
      </w:r>
      <w:ins w:id="88" w:author="Kathy M" w:date="2018-10-25T08:56:00Z">
        <w:r w:rsidR="00977C90">
          <w:rPr>
            <w:rFonts w:ascii="Calibri" w:eastAsia="Calibri" w:hAnsi="Calibri" w:cs="Calibri"/>
            <w:sz w:val="24"/>
            <w:szCs w:val="24"/>
          </w:rPr>
          <w:t xml:space="preserve">on </w:t>
        </w:r>
      </w:ins>
      <w:r>
        <w:rPr>
          <w:rFonts w:ascii="Calibri" w:eastAsia="Calibri" w:hAnsi="Calibri" w:cs="Calibri"/>
          <w:sz w:val="24"/>
          <w:szCs w:val="24"/>
        </w:rPr>
        <w:t>some other medication such as a proton</w:t>
      </w:r>
      <w:ins w:id="89" w:author="Kathy M" w:date="2018-10-25T08:56:00Z">
        <w:r w:rsidR="00977C90">
          <w:rPr>
            <w:rFonts w:ascii="Calibri" w:eastAsia="Calibri" w:hAnsi="Calibri" w:cs="Calibri"/>
            <w:sz w:val="24"/>
            <w:szCs w:val="24"/>
          </w:rPr>
          <w:t>-</w:t>
        </w:r>
      </w:ins>
      <w:del w:id="90" w:author="Kathy M" w:date="2018-10-25T08:56:00Z">
        <w:r w:rsidDel="00977C90">
          <w:rPr>
            <w:rFonts w:ascii="Calibri" w:eastAsia="Calibri" w:hAnsi="Calibri" w:cs="Calibri"/>
            <w:sz w:val="24"/>
            <w:szCs w:val="24"/>
          </w:rPr>
          <w:delText xml:space="preserve"> </w:delText>
        </w:r>
      </w:del>
      <w:r>
        <w:rPr>
          <w:rFonts w:ascii="Calibri" w:eastAsia="Calibri" w:hAnsi="Calibri" w:cs="Calibri"/>
          <w:sz w:val="24"/>
          <w:szCs w:val="24"/>
        </w:rPr>
        <w:t xml:space="preserve">pump inhibitor if you’re a high-risk patient on </w:t>
      </w:r>
      <w:ins w:id="91" w:author="Kathy M" w:date="2018-10-25T08:56:00Z">
        <w:r w:rsidR="00977C90">
          <w:rPr>
            <w:rFonts w:ascii="Calibri" w:eastAsia="Calibri" w:hAnsi="Calibri" w:cs="Calibri"/>
            <w:sz w:val="24"/>
            <w:szCs w:val="24"/>
          </w:rPr>
          <w:t xml:space="preserve">a </w:t>
        </w:r>
      </w:ins>
      <w:r>
        <w:rPr>
          <w:rFonts w:ascii="Calibri" w:eastAsia="Calibri" w:hAnsi="Calibri" w:cs="Calibri"/>
          <w:sz w:val="24"/>
          <w:szCs w:val="24"/>
        </w:rPr>
        <w:t xml:space="preserve">non-steroidal. So this gives you an example of the type of things that can be tracked in relatively real time.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w:t>
      </w:r>
      <w:del w:id="92" w:author="Kathy M" w:date="2018-10-25T08:56:00Z">
        <w:r w:rsidDel="00977C90">
          <w:rPr>
            <w:rFonts w:ascii="Calibri" w:eastAsia="Calibri" w:hAnsi="Calibri" w:cs="Calibri"/>
            <w:sz w:val="24"/>
            <w:szCs w:val="24"/>
          </w:rPr>
          <w:delText>,</w:delText>
        </w:r>
      </w:del>
      <w:r>
        <w:rPr>
          <w:rFonts w:ascii="Calibri" w:eastAsia="Calibri" w:hAnsi="Calibri" w:cs="Calibri"/>
          <w:sz w:val="24"/>
          <w:szCs w:val="24"/>
        </w:rPr>
        <w:t xml:space="preserve"> I just let you know some of these related initiatives also relate to hypoglycemia, lithium</w:t>
      </w:r>
      <w:ins w:id="93" w:author="Kathy M" w:date="2018-10-25T08:56:00Z">
        <w:r w:rsidR="00977C90">
          <w:rPr>
            <w:rFonts w:ascii="Calibri" w:eastAsia="Calibri" w:hAnsi="Calibri" w:cs="Calibri"/>
            <w:sz w:val="24"/>
            <w:szCs w:val="24"/>
          </w:rPr>
          <w:t>,</w:t>
        </w:r>
      </w:ins>
      <w:r>
        <w:rPr>
          <w:rFonts w:ascii="Calibri" w:eastAsia="Calibri" w:hAnsi="Calibri" w:cs="Calibri"/>
          <w:sz w:val="24"/>
          <w:szCs w:val="24"/>
        </w:rPr>
        <w:t xml:space="preserve"> oncology drugs, opioid monitoring. And these are things that we’re specifically focusing on in our evaluation to see which of these safety initiatives and which of the response to safety initiatives are working the best. </w:t>
      </w:r>
    </w:p>
    <w:p w:rsidR="000C7933" w:rsidRDefault="000C7933">
      <w:pPr>
        <w:pStyle w:val="normal0"/>
        <w:spacing w:line="240" w:lineRule="auto"/>
        <w:contextualSpacing w:val="0"/>
        <w:rPr>
          <w:rFonts w:ascii="Calibri" w:eastAsia="Calibri" w:hAnsi="Calibri" w:cs="Calibri"/>
          <w:sz w:val="24"/>
          <w:szCs w:val="24"/>
        </w:rPr>
      </w:pPr>
    </w:p>
    <w:p w:rsidR="00977C90" w:rsidRDefault="00BA6677">
      <w:pPr>
        <w:pStyle w:val="normal0"/>
        <w:spacing w:line="240" w:lineRule="auto"/>
        <w:contextualSpacing w:val="0"/>
        <w:rPr>
          <w:ins w:id="94" w:author="Kathy M" w:date="2018-10-25T08:59:00Z"/>
          <w:rFonts w:ascii="Calibri" w:eastAsia="Calibri" w:hAnsi="Calibri" w:cs="Calibri"/>
          <w:sz w:val="24"/>
          <w:szCs w:val="24"/>
        </w:rPr>
      </w:pPr>
      <w:r>
        <w:rPr>
          <w:rFonts w:ascii="Calibri" w:eastAsia="Calibri" w:hAnsi="Calibri" w:cs="Calibri"/>
          <w:sz w:val="24"/>
          <w:szCs w:val="24"/>
        </w:rPr>
        <w:t xml:space="preserve">So if we actually go to the medication safety dashboard, this is what we’ll see if we’re, and we select our facility </w:t>
      </w:r>
      <w:ins w:id="95" w:author="Kathy M" w:date="2018-10-25T08:57:00Z">
        <w:r w:rsidR="00977C90">
          <w:rPr>
            <w:rFonts w:ascii="Calibri" w:eastAsia="Calibri" w:hAnsi="Calibri" w:cs="Calibri"/>
            <w:sz w:val="24"/>
            <w:szCs w:val="24"/>
          </w:rPr>
          <w:t xml:space="preserve">of </w:t>
        </w:r>
      </w:ins>
      <w:del w:id="96" w:author="Kathy M" w:date="2018-10-25T08:57:00Z">
        <w:r w:rsidDel="00977C90">
          <w:rPr>
            <w:rFonts w:ascii="Calibri" w:eastAsia="Calibri" w:hAnsi="Calibri" w:cs="Calibri"/>
            <w:sz w:val="24"/>
            <w:szCs w:val="24"/>
          </w:rPr>
          <w:delText xml:space="preserve">at </w:delText>
        </w:r>
      </w:del>
      <w:r>
        <w:rPr>
          <w:rFonts w:ascii="Calibri" w:eastAsia="Calibri" w:hAnsi="Calibri" w:cs="Calibri"/>
          <w:sz w:val="24"/>
          <w:szCs w:val="24"/>
        </w:rPr>
        <w:t>Palo Alto. So we have</w:t>
      </w:r>
      <w:ins w:id="97" w:author="Kathy M" w:date="2018-10-25T08:58:00Z">
        <w:r w:rsidR="00977C90">
          <w:rPr>
            <w:rFonts w:ascii="Calibri" w:eastAsia="Calibri" w:hAnsi="Calibri" w:cs="Calibri"/>
            <w:sz w:val="24"/>
            <w:szCs w:val="24"/>
          </w:rPr>
          <w:t>,</w:t>
        </w:r>
      </w:ins>
      <w:r>
        <w:rPr>
          <w:rFonts w:ascii="Calibri" w:eastAsia="Calibri" w:hAnsi="Calibri" w:cs="Calibri"/>
          <w:sz w:val="24"/>
          <w:szCs w:val="24"/>
        </w:rPr>
        <w:t xml:space="preserve"> along the left column we have the measure and there’s first a composite rollup. I won’t go into what that definition is, but just the next two levels are two of the drugs, carbamazepine and dimethyl fumarate, and maybe we’ll focus just on the dimethyl fumarate as an example. So again, this would be a drug often used for multiple </w:t>
      </w:r>
      <w:r>
        <w:rPr>
          <w:rFonts w:ascii="Calibri" w:eastAsia="Calibri" w:hAnsi="Calibri" w:cs="Calibri"/>
          <w:sz w:val="24"/>
          <w:szCs w:val="24"/>
        </w:rPr>
        <w:lastRenderedPageBreak/>
        <w:t>sclerosis. It has a risk of lymphopenia, a low white blood cell count</w:t>
      </w:r>
      <w:ins w:id="98" w:author="Kathy M" w:date="2018-10-25T08:58:00Z">
        <w:r w:rsidR="00977C90">
          <w:rPr>
            <w:rFonts w:ascii="Calibri" w:eastAsia="Calibri" w:hAnsi="Calibri" w:cs="Calibri"/>
            <w:sz w:val="24"/>
            <w:szCs w:val="24"/>
          </w:rPr>
          <w:t>,</w:t>
        </w:r>
      </w:ins>
      <w:r>
        <w:rPr>
          <w:rFonts w:ascii="Calibri" w:eastAsia="Calibri" w:hAnsi="Calibri" w:cs="Calibri"/>
          <w:sz w:val="24"/>
          <w:szCs w:val="24"/>
        </w:rPr>
        <w:t xml:space="preserve"> and so white blood cell counts should be monitored. And you can see it, we’re tracking, that part is tracking three things. No appointment in the last year, missing follow-up labs, out</w:t>
      </w:r>
      <w:ins w:id="99" w:author="Kathy M" w:date="2018-10-25T08:58:00Z">
        <w:r w:rsidR="00977C90">
          <w:rPr>
            <w:rFonts w:ascii="Calibri" w:eastAsia="Calibri" w:hAnsi="Calibri" w:cs="Calibri"/>
            <w:sz w:val="24"/>
            <w:szCs w:val="24"/>
          </w:rPr>
          <w:t>-</w:t>
        </w:r>
      </w:ins>
      <w:del w:id="100" w:author="Kathy M" w:date="2018-10-25T08:58:00Z">
        <w:r w:rsidDel="00977C90">
          <w:rPr>
            <w:rFonts w:ascii="Calibri" w:eastAsia="Calibri" w:hAnsi="Calibri" w:cs="Calibri"/>
            <w:sz w:val="24"/>
            <w:szCs w:val="24"/>
          </w:rPr>
          <w:delText xml:space="preserve"> </w:delText>
        </w:r>
      </w:del>
      <w:r>
        <w:rPr>
          <w:rFonts w:ascii="Calibri" w:eastAsia="Calibri" w:hAnsi="Calibri" w:cs="Calibri"/>
          <w:sz w:val="24"/>
          <w:szCs w:val="24"/>
        </w:rPr>
        <w:t>of</w:t>
      </w:r>
      <w:ins w:id="101" w:author="Kathy M" w:date="2018-10-25T08:58:00Z">
        <w:r w:rsidR="00977C90">
          <w:rPr>
            <w:rFonts w:ascii="Calibri" w:eastAsia="Calibri" w:hAnsi="Calibri" w:cs="Calibri"/>
            <w:sz w:val="24"/>
            <w:szCs w:val="24"/>
          </w:rPr>
          <w:t>-</w:t>
        </w:r>
      </w:ins>
      <w:del w:id="102" w:author="Kathy M" w:date="2018-10-25T08:58:00Z">
        <w:r w:rsidDel="00977C90">
          <w:rPr>
            <w:rFonts w:ascii="Calibri" w:eastAsia="Calibri" w:hAnsi="Calibri" w:cs="Calibri"/>
            <w:sz w:val="24"/>
            <w:szCs w:val="24"/>
          </w:rPr>
          <w:delText xml:space="preserve"> </w:delText>
        </w:r>
      </w:del>
      <w:r>
        <w:rPr>
          <w:rFonts w:ascii="Calibri" w:eastAsia="Calibri" w:hAnsi="Calibri" w:cs="Calibri"/>
          <w:sz w:val="24"/>
          <w:szCs w:val="24"/>
        </w:rPr>
        <w:t xml:space="preserve">range labs. What’s nice is </w:t>
      </w:r>
      <w:proofErr w:type="spellStart"/>
      <w:r>
        <w:rPr>
          <w:rFonts w:ascii="Calibri" w:eastAsia="Calibri" w:hAnsi="Calibri" w:cs="Calibri"/>
          <w:sz w:val="24"/>
          <w:szCs w:val="24"/>
        </w:rPr>
        <w:t>there’s</w:t>
      </w:r>
      <w:proofErr w:type="spellEnd"/>
      <w:r>
        <w:rPr>
          <w:rFonts w:ascii="Calibri" w:eastAsia="Calibri" w:hAnsi="Calibri" w:cs="Calibri"/>
          <w:sz w:val="24"/>
          <w:szCs w:val="24"/>
        </w:rPr>
        <w:t xml:space="preserve">, for those who are interested, they can immediately look on what do you mean by definition or what do you mean by no follow-up labs? </w:t>
      </w:r>
    </w:p>
    <w:p w:rsidR="00977C90" w:rsidRDefault="00977C90">
      <w:pPr>
        <w:pStyle w:val="normal0"/>
        <w:spacing w:line="240" w:lineRule="auto"/>
        <w:contextualSpacing w:val="0"/>
        <w:rPr>
          <w:ins w:id="103" w:author="Kathy M" w:date="2018-10-25T08:59:00Z"/>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And then we can see on the far left, sorry on the far right, the denominator. So it shows how many patients met that criteria</w:t>
      </w:r>
      <w:ins w:id="104" w:author="Kathy M" w:date="2018-10-25T08:59:00Z">
        <w:r w:rsidR="00977C90">
          <w:rPr>
            <w:rFonts w:ascii="Calibri" w:eastAsia="Calibri" w:hAnsi="Calibri" w:cs="Calibri"/>
            <w:sz w:val="24"/>
            <w:szCs w:val="24"/>
          </w:rPr>
          <w:t>,</w:t>
        </w:r>
      </w:ins>
      <w:r>
        <w:rPr>
          <w:rFonts w:ascii="Calibri" w:eastAsia="Calibri" w:hAnsi="Calibri" w:cs="Calibri"/>
          <w:sz w:val="24"/>
          <w:szCs w:val="24"/>
        </w:rPr>
        <w:t xml:space="preserve"> or sorry</w:t>
      </w:r>
      <w:ins w:id="105" w:author="Kathy M" w:date="2018-10-25T08:59:00Z">
        <w:r w:rsidR="00977C90">
          <w:rPr>
            <w:rFonts w:ascii="Calibri" w:eastAsia="Calibri" w:hAnsi="Calibri" w:cs="Calibri"/>
            <w:sz w:val="24"/>
            <w:szCs w:val="24"/>
          </w:rPr>
          <w:t>,</w:t>
        </w:r>
      </w:ins>
      <w:r>
        <w:rPr>
          <w:rFonts w:ascii="Calibri" w:eastAsia="Calibri" w:hAnsi="Calibri" w:cs="Calibri"/>
          <w:sz w:val="24"/>
          <w:szCs w:val="24"/>
        </w:rPr>
        <w:t xml:space="preserve"> are on dimethyl fumarate and should potentially have some of this. And then we can see that basically everyone had an appointment in the last year</w:t>
      </w:r>
      <w:ins w:id="106" w:author="Kathy M" w:date="2018-10-25T08:59:00Z">
        <w:r w:rsidR="00977C90">
          <w:rPr>
            <w:rFonts w:ascii="Calibri" w:eastAsia="Calibri" w:hAnsi="Calibri" w:cs="Calibri"/>
            <w:sz w:val="24"/>
            <w:szCs w:val="24"/>
          </w:rPr>
          <w:t>.</w:t>
        </w:r>
      </w:ins>
      <w:del w:id="107" w:author="Kathy M" w:date="2018-10-25T08:59:00Z">
        <w:r w:rsidDel="00977C90">
          <w:rPr>
            <w:rFonts w:ascii="Calibri" w:eastAsia="Calibri" w:hAnsi="Calibri" w:cs="Calibri"/>
            <w:sz w:val="24"/>
            <w:szCs w:val="24"/>
          </w:rPr>
          <w:delText>,</w:delText>
        </w:r>
      </w:del>
      <w:r>
        <w:rPr>
          <w:rFonts w:ascii="Calibri" w:eastAsia="Calibri" w:hAnsi="Calibri" w:cs="Calibri"/>
          <w:sz w:val="24"/>
          <w:szCs w:val="24"/>
        </w:rPr>
        <w:t xml:space="preserve"> </w:t>
      </w:r>
      <w:r w:rsidR="00977C90">
        <w:rPr>
          <w:rFonts w:ascii="Calibri" w:eastAsia="Calibri" w:hAnsi="Calibri" w:cs="Calibri"/>
          <w:sz w:val="24"/>
          <w:szCs w:val="24"/>
        </w:rPr>
        <w:t>However</w:t>
      </w:r>
      <w:ins w:id="108" w:author="Kathy M" w:date="2018-10-25T08:59:00Z">
        <w:r w:rsidR="00977C90">
          <w:rPr>
            <w:rFonts w:ascii="Calibri" w:eastAsia="Calibri" w:hAnsi="Calibri" w:cs="Calibri"/>
            <w:sz w:val="24"/>
            <w:szCs w:val="24"/>
          </w:rPr>
          <w:t>,</w:t>
        </w:r>
      </w:ins>
      <w:r w:rsidR="00977C90">
        <w:rPr>
          <w:rFonts w:ascii="Calibri" w:eastAsia="Calibri" w:hAnsi="Calibri" w:cs="Calibri"/>
          <w:sz w:val="24"/>
          <w:szCs w:val="24"/>
        </w:rPr>
        <w:t xml:space="preserve"> </w:t>
      </w:r>
      <w:r>
        <w:rPr>
          <w:rFonts w:ascii="Calibri" w:eastAsia="Calibri" w:hAnsi="Calibri" w:cs="Calibri"/>
          <w:sz w:val="24"/>
          <w:szCs w:val="24"/>
        </w:rPr>
        <w:t>two out of the eight did not have a follow-up lab</w:t>
      </w:r>
      <w:ins w:id="109" w:author="Kathy M" w:date="2018-10-25T08:59:00Z">
        <w:r w:rsidR="00977C90">
          <w:rPr>
            <w:rFonts w:ascii="Calibri" w:eastAsia="Calibri" w:hAnsi="Calibri" w:cs="Calibri"/>
            <w:sz w:val="24"/>
            <w:szCs w:val="24"/>
          </w:rPr>
          <w:t>,</w:t>
        </w:r>
      </w:ins>
      <w:r>
        <w:rPr>
          <w:rFonts w:ascii="Calibri" w:eastAsia="Calibri" w:hAnsi="Calibri" w:cs="Calibri"/>
          <w:sz w:val="24"/>
          <w:szCs w:val="24"/>
        </w:rPr>
        <w:t xml:space="preserve"> and zero of those with the lab have it out of range. And so if you were interested you could click on that </w:t>
      </w:r>
      <w:ins w:id="110" w:author="Kathy M" w:date="2018-10-25T08:59:00Z">
        <w:r w:rsidR="00977C90">
          <w:rPr>
            <w:rFonts w:ascii="Calibri" w:eastAsia="Calibri" w:hAnsi="Calibri" w:cs="Calibri"/>
            <w:sz w:val="24"/>
            <w:szCs w:val="24"/>
          </w:rPr>
          <w:t>too</w:t>
        </w:r>
      </w:ins>
      <w:del w:id="111" w:author="Kathy M" w:date="2018-10-25T08:59:00Z">
        <w:r w:rsidDel="00977C90">
          <w:rPr>
            <w:rFonts w:ascii="Calibri" w:eastAsia="Calibri" w:hAnsi="Calibri" w:cs="Calibri"/>
            <w:sz w:val="24"/>
            <w:szCs w:val="24"/>
          </w:rPr>
          <w:delText>two</w:delText>
        </w:r>
      </w:del>
      <w:r>
        <w:rPr>
          <w:rFonts w:ascii="Calibri" w:eastAsia="Calibri" w:hAnsi="Calibri" w:cs="Calibri"/>
          <w:sz w:val="24"/>
          <w:szCs w:val="24"/>
        </w:rPr>
        <w:t xml:space="preserve">, that everything in blue </w:t>
      </w:r>
      <w:del w:id="112" w:author="Kathy M" w:date="2018-10-25T09:00:00Z">
        <w:r w:rsidDel="00977C90">
          <w:rPr>
            <w:rFonts w:ascii="Calibri" w:eastAsia="Calibri" w:hAnsi="Calibri" w:cs="Calibri"/>
            <w:sz w:val="24"/>
            <w:szCs w:val="24"/>
          </w:rPr>
          <w:delText xml:space="preserve">in </w:delText>
        </w:r>
      </w:del>
      <w:ins w:id="113" w:author="Kathy M" w:date="2018-10-25T09:00:00Z">
        <w:r w:rsidR="00977C90">
          <w:rPr>
            <w:rFonts w:ascii="Calibri" w:eastAsia="Calibri" w:hAnsi="Calibri" w:cs="Calibri"/>
            <w:sz w:val="24"/>
            <w:szCs w:val="24"/>
          </w:rPr>
          <w:t xml:space="preserve">is </w:t>
        </w:r>
      </w:ins>
      <w:r>
        <w:rPr>
          <w:rFonts w:ascii="Calibri" w:eastAsia="Calibri" w:hAnsi="Calibri" w:cs="Calibri"/>
          <w:sz w:val="24"/>
          <w:szCs w:val="24"/>
        </w:rPr>
        <w:t>clickable</w:t>
      </w:r>
      <w:ins w:id="114" w:author="Kathy M" w:date="2018-10-25T09:00:00Z">
        <w:r w:rsidR="00977C90">
          <w:rPr>
            <w:rFonts w:ascii="Calibri" w:eastAsia="Calibri" w:hAnsi="Calibri" w:cs="Calibri"/>
            <w:sz w:val="24"/>
            <w:szCs w:val="24"/>
          </w:rPr>
          <w:t>,</w:t>
        </w:r>
      </w:ins>
      <w:r>
        <w:rPr>
          <w:rFonts w:ascii="Calibri" w:eastAsia="Calibri" w:hAnsi="Calibri" w:cs="Calibri"/>
          <w:sz w:val="24"/>
          <w:szCs w:val="24"/>
        </w:rPr>
        <w:t xml:space="preserve"> hyperlinked, and we could see who those two patients were. Then this is available</w:t>
      </w:r>
      <w:ins w:id="115" w:author="Kathy M" w:date="2018-10-25T09:00:00Z">
        <w:r w:rsidR="00977C90">
          <w:rPr>
            <w:rFonts w:ascii="Calibri" w:eastAsia="Calibri" w:hAnsi="Calibri" w:cs="Calibri"/>
            <w:sz w:val="24"/>
            <w:szCs w:val="24"/>
          </w:rPr>
          <w:t>,</w:t>
        </w:r>
      </w:ins>
      <w:r>
        <w:rPr>
          <w:rFonts w:ascii="Calibri" w:eastAsia="Calibri" w:hAnsi="Calibri" w:cs="Calibri"/>
          <w:sz w:val="24"/>
          <w:szCs w:val="24"/>
        </w:rPr>
        <w:t xml:space="preserve"> as you can imagine</w:t>
      </w:r>
      <w:ins w:id="116" w:author="Kathy M" w:date="2018-10-25T09:00:00Z">
        <w:r w:rsidR="00977C90">
          <w:rPr>
            <w:rFonts w:ascii="Calibri" w:eastAsia="Calibri" w:hAnsi="Calibri" w:cs="Calibri"/>
            <w:sz w:val="24"/>
            <w:szCs w:val="24"/>
          </w:rPr>
          <w:t>,</w:t>
        </w:r>
      </w:ins>
      <w:r>
        <w:rPr>
          <w:rFonts w:ascii="Calibri" w:eastAsia="Calibri" w:hAnsi="Calibri" w:cs="Calibri"/>
          <w:sz w:val="24"/>
          <w:szCs w:val="24"/>
        </w:rPr>
        <w:t xml:space="preserve"> for the pharmacist or any other physician who wants to potentially use this type of data. And then you can break it down along the right</w:t>
      </w:r>
      <w:ins w:id="117" w:author="Kathy M" w:date="2018-10-25T09:00:00Z">
        <w:r w:rsidR="00977C90">
          <w:rPr>
            <w:rFonts w:ascii="Calibri" w:eastAsia="Calibri" w:hAnsi="Calibri" w:cs="Calibri"/>
            <w:sz w:val="24"/>
            <w:szCs w:val="24"/>
          </w:rPr>
          <w:t>-</w:t>
        </w:r>
      </w:ins>
      <w:del w:id="118" w:author="Kathy M" w:date="2018-10-25T09:00:00Z">
        <w:r w:rsidDel="00977C90">
          <w:rPr>
            <w:rFonts w:ascii="Calibri" w:eastAsia="Calibri" w:hAnsi="Calibri" w:cs="Calibri"/>
            <w:sz w:val="24"/>
            <w:szCs w:val="24"/>
          </w:rPr>
          <w:delText xml:space="preserve"> </w:delText>
        </w:r>
      </w:del>
      <w:r>
        <w:rPr>
          <w:rFonts w:ascii="Calibri" w:eastAsia="Calibri" w:hAnsi="Calibri" w:cs="Calibri"/>
          <w:sz w:val="24"/>
          <w:szCs w:val="24"/>
        </w:rPr>
        <w:t>hand side by the station, by division. You can look at specific medication</w:t>
      </w:r>
      <w:ins w:id="119" w:author="Kathy M" w:date="2018-10-25T09:01:00Z">
        <w:r w:rsidR="00977C90">
          <w:rPr>
            <w:rFonts w:ascii="Calibri" w:eastAsia="Calibri" w:hAnsi="Calibri" w:cs="Calibri"/>
            <w:sz w:val="24"/>
            <w:szCs w:val="24"/>
          </w:rPr>
          <w:t>s</w:t>
        </w:r>
      </w:ins>
      <w:r>
        <w:rPr>
          <w:rFonts w:ascii="Calibri" w:eastAsia="Calibri" w:hAnsi="Calibri" w:cs="Calibri"/>
          <w:sz w:val="24"/>
          <w:szCs w:val="24"/>
        </w:rPr>
        <w:t xml:space="preserve"> or dimensions. So I think primarily useful for some of this</w:t>
      </w:r>
      <w:ins w:id="120" w:author="Kathy M" w:date="2018-10-25T09:01:00Z">
        <w:r w:rsidR="00977C90">
          <w:rPr>
            <w:rFonts w:ascii="Calibri" w:eastAsia="Calibri" w:hAnsi="Calibri" w:cs="Calibri"/>
            <w:sz w:val="24"/>
            <w:szCs w:val="24"/>
          </w:rPr>
          <w:t>,</w:t>
        </w:r>
      </w:ins>
      <w:del w:id="121" w:author="Kathy M" w:date="2018-10-25T09:01:00Z">
        <w:r w:rsidDel="00977C90">
          <w:rPr>
            <w:rFonts w:ascii="Calibri" w:eastAsia="Calibri" w:hAnsi="Calibri" w:cs="Calibri"/>
            <w:sz w:val="24"/>
            <w:szCs w:val="24"/>
          </w:rPr>
          <w:delText>.</w:delText>
        </w:r>
      </w:del>
      <w:r>
        <w:rPr>
          <w:rFonts w:ascii="Calibri" w:eastAsia="Calibri" w:hAnsi="Calibri" w:cs="Calibri"/>
          <w:sz w:val="24"/>
          <w:szCs w:val="24"/>
        </w:rPr>
        <w:t xml:space="preserve"> </w:t>
      </w:r>
      <w:r w:rsidR="00977C90">
        <w:rPr>
          <w:rFonts w:ascii="Calibri" w:eastAsia="Calibri" w:hAnsi="Calibri" w:cs="Calibri"/>
          <w:sz w:val="24"/>
          <w:szCs w:val="24"/>
        </w:rPr>
        <w:t xml:space="preserve">primarily </w:t>
      </w:r>
      <w:r>
        <w:rPr>
          <w:rFonts w:ascii="Calibri" w:eastAsia="Calibri" w:hAnsi="Calibri" w:cs="Calibri"/>
          <w:sz w:val="24"/>
          <w:szCs w:val="24"/>
        </w:rPr>
        <w:t>useful for pharmacists</w:t>
      </w:r>
      <w:ins w:id="122" w:author="Kathy M" w:date="2018-10-25T09:01:00Z">
        <w:r w:rsidR="00977C90">
          <w:rPr>
            <w:rFonts w:ascii="Calibri" w:eastAsia="Calibri" w:hAnsi="Calibri" w:cs="Calibri"/>
            <w:sz w:val="24"/>
            <w:szCs w:val="24"/>
          </w:rPr>
          <w:t>,</w:t>
        </w:r>
      </w:ins>
      <w:r>
        <w:rPr>
          <w:rFonts w:ascii="Calibri" w:eastAsia="Calibri" w:hAnsi="Calibri" w:cs="Calibri"/>
          <w:sz w:val="24"/>
          <w:szCs w:val="24"/>
        </w:rPr>
        <w:t xml:space="preserve"> although we have some other versions that are primary care PACT specific.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proofErr w:type="gramStart"/>
      <w:r>
        <w:rPr>
          <w:rFonts w:ascii="Calibri" w:eastAsia="Calibri" w:hAnsi="Calibri" w:cs="Calibri"/>
          <w:sz w:val="24"/>
          <w:szCs w:val="24"/>
        </w:rPr>
        <w:t>So our questions.</w:t>
      </w:r>
      <w:proofErr w:type="gramEnd"/>
      <w:r>
        <w:rPr>
          <w:rFonts w:ascii="Calibri" w:eastAsia="Calibri" w:hAnsi="Calibri" w:cs="Calibri"/>
          <w:sz w:val="24"/>
          <w:szCs w:val="24"/>
        </w:rPr>
        <w:t xml:space="preserve"> Looking at this</w:t>
      </w:r>
      <w:ins w:id="123" w:author="Kathy M" w:date="2018-10-25T09:01:00Z">
        <w:r w:rsidR="00977C90">
          <w:rPr>
            <w:rFonts w:ascii="Calibri" w:eastAsia="Calibri" w:hAnsi="Calibri" w:cs="Calibri"/>
            <w:sz w:val="24"/>
            <w:szCs w:val="24"/>
          </w:rPr>
          <w:t>,</w:t>
        </w:r>
      </w:ins>
      <w:r>
        <w:rPr>
          <w:rFonts w:ascii="Calibri" w:eastAsia="Calibri" w:hAnsi="Calibri" w:cs="Calibri"/>
          <w:sz w:val="24"/>
          <w:szCs w:val="24"/>
        </w:rPr>
        <w:t xml:space="preserve"> and we’re working with a </w:t>
      </w:r>
      <w:proofErr w:type="spellStart"/>
      <w:r>
        <w:rPr>
          <w:rFonts w:ascii="Calibri" w:eastAsia="Calibri" w:hAnsi="Calibri" w:cs="Calibri"/>
          <w:sz w:val="24"/>
          <w:szCs w:val="24"/>
        </w:rPr>
        <w:t>VISN</w:t>
      </w:r>
      <w:proofErr w:type="spellEnd"/>
      <w:ins w:id="124" w:author="Kathy M" w:date="2018-10-25T09:01:00Z">
        <w:r w:rsidR="00977C90">
          <w:rPr>
            <w:rFonts w:ascii="Calibri" w:eastAsia="Calibri" w:hAnsi="Calibri" w:cs="Calibri"/>
            <w:sz w:val="24"/>
            <w:szCs w:val="24"/>
          </w:rPr>
          <w:t>,</w:t>
        </w:r>
      </w:ins>
      <w:r>
        <w:rPr>
          <w:rFonts w:ascii="Calibri" w:eastAsia="Calibri" w:hAnsi="Calibri" w:cs="Calibri"/>
          <w:sz w:val="24"/>
          <w:szCs w:val="24"/>
        </w:rPr>
        <w:t xml:space="preserve"> is to say</w:t>
      </w:r>
      <w:del w:id="125" w:author="Kathy M" w:date="2018-10-25T09:01:00Z">
        <w:r w:rsidDel="00977C90">
          <w:rPr>
            <w:rFonts w:ascii="Calibri" w:eastAsia="Calibri" w:hAnsi="Calibri" w:cs="Calibri"/>
            <w:sz w:val="24"/>
            <w:szCs w:val="24"/>
          </w:rPr>
          <w:delText>,</w:delText>
        </w:r>
      </w:del>
      <w:r>
        <w:rPr>
          <w:rFonts w:ascii="Calibri" w:eastAsia="Calibri" w:hAnsi="Calibri" w:cs="Calibri"/>
          <w:sz w:val="24"/>
          <w:szCs w:val="24"/>
        </w:rPr>
        <w:t xml:space="preserve"> what strategies used by </w:t>
      </w:r>
      <w:ins w:id="126" w:author="Kathy M" w:date="2018-10-25T09:01:00Z">
        <w:r w:rsidR="00977C90">
          <w:rPr>
            <w:rFonts w:ascii="Calibri" w:eastAsia="Calibri" w:hAnsi="Calibri" w:cs="Calibri"/>
            <w:sz w:val="24"/>
            <w:szCs w:val="24"/>
          </w:rPr>
          <w:t xml:space="preserve">the </w:t>
        </w:r>
      </w:ins>
      <w:r>
        <w:rPr>
          <w:rFonts w:ascii="Calibri" w:eastAsia="Calibri" w:hAnsi="Calibri" w:cs="Calibri"/>
          <w:sz w:val="24"/>
          <w:szCs w:val="24"/>
        </w:rPr>
        <w:t xml:space="preserve">facilities are best to improve medication safety? </w:t>
      </w:r>
      <w:proofErr w:type="gramStart"/>
      <w:r>
        <w:rPr>
          <w:rFonts w:ascii="Calibri" w:eastAsia="Calibri" w:hAnsi="Calibri" w:cs="Calibri"/>
          <w:sz w:val="24"/>
          <w:szCs w:val="24"/>
        </w:rPr>
        <w:t>So just because the dashboard is there doesn’t mean that anyone has to use it in any particular way.</w:t>
      </w:r>
      <w:proofErr w:type="gramEnd"/>
      <w:r>
        <w:rPr>
          <w:rFonts w:ascii="Calibri" w:eastAsia="Calibri" w:hAnsi="Calibri" w:cs="Calibri"/>
          <w:sz w:val="24"/>
          <w:szCs w:val="24"/>
        </w:rPr>
        <w:t xml:space="preserve"> So in fact, just anecdotally, the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was aware that some facilities were doing one thing, others were doing another. So we wanted to see if any of those</w:t>
      </w:r>
      <w:ins w:id="127" w:author="Kathy M" w:date="2018-10-25T09:02:00Z">
        <w:r w:rsidR="00977C90">
          <w:rPr>
            <w:rFonts w:ascii="Calibri" w:eastAsia="Calibri" w:hAnsi="Calibri" w:cs="Calibri"/>
            <w:sz w:val="24"/>
            <w:szCs w:val="24"/>
          </w:rPr>
          <w:t>,</w:t>
        </w:r>
      </w:ins>
      <w:r>
        <w:rPr>
          <w:rFonts w:ascii="Calibri" w:eastAsia="Calibri" w:hAnsi="Calibri" w:cs="Calibri"/>
          <w:sz w:val="24"/>
          <w:szCs w:val="24"/>
        </w:rPr>
        <w:t xml:space="preserve"> that difference in use</w:t>
      </w:r>
      <w:ins w:id="128" w:author="Kathy M" w:date="2018-10-25T09:02:00Z">
        <w:r w:rsidR="00977C90">
          <w:rPr>
            <w:rFonts w:ascii="Calibri" w:eastAsia="Calibri" w:hAnsi="Calibri" w:cs="Calibri"/>
            <w:sz w:val="24"/>
            <w:szCs w:val="24"/>
          </w:rPr>
          <w:t>,</w:t>
        </w:r>
      </w:ins>
      <w:r>
        <w:rPr>
          <w:rFonts w:ascii="Calibri" w:eastAsia="Calibri" w:hAnsi="Calibri" w:cs="Calibri"/>
          <w:sz w:val="24"/>
          <w:szCs w:val="24"/>
        </w:rPr>
        <w:t xml:space="preserve"> was related to better safety and if there are particular bearers or facilitators to some to those strategies.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now we’ll talk about some of those strategies in our evaluation of that dashboard. And at this point, to get that data we surveyed. So I’m going to turn it over to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Sahay</w:t>
      </w:r>
      <w:proofErr w:type="spellEnd"/>
      <w:r>
        <w:rPr>
          <w:rFonts w:ascii="Calibri" w:eastAsia="Calibri" w:hAnsi="Calibri" w:cs="Calibri"/>
          <w:sz w:val="24"/>
          <w:szCs w:val="24"/>
        </w:rPr>
        <w:t xml:space="preserve"> at this point.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why don’t you go over our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survey</w:t>
      </w:r>
      <w:ins w:id="129" w:author="Kathy M" w:date="2018-10-25T09:02:00Z">
        <w:r w:rsidR="00977C90">
          <w:rPr>
            <w:rFonts w:ascii="Calibri" w:eastAsia="Calibri" w:hAnsi="Calibri" w:cs="Calibri"/>
            <w:sz w:val="24"/>
            <w:szCs w:val="24"/>
          </w:rPr>
          <w:t>s</w:t>
        </w:r>
      </w:ins>
      <w:r>
        <w:rPr>
          <w:rFonts w:ascii="Calibri" w:eastAsia="Calibri" w:hAnsi="Calibri" w:cs="Calibri"/>
          <w:sz w:val="24"/>
          <w:szCs w:val="24"/>
        </w:rPr>
        <w:t xml:space="preserve"> that we did for the Pharmacy Dashboard</w:t>
      </w:r>
      <w:ins w:id="130" w:author="Kathy M" w:date="2018-10-25T09:02:00Z">
        <w:r w:rsidR="00977C90">
          <w:rPr>
            <w:rFonts w:ascii="Calibri" w:eastAsia="Calibri" w:hAnsi="Calibri" w:cs="Calibri"/>
            <w:sz w:val="24"/>
            <w:szCs w:val="24"/>
          </w:rPr>
          <w:t>?</w:t>
        </w:r>
      </w:ins>
      <w:del w:id="131" w:author="Kathy M" w:date="2018-10-25T09:02:00Z">
        <w:r w:rsidDel="00977C90">
          <w:rPr>
            <w:rFonts w:ascii="Calibri" w:eastAsia="Calibri" w:hAnsi="Calibri" w:cs="Calibri"/>
            <w:sz w:val="24"/>
            <w:szCs w:val="24"/>
          </w:rPr>
          <w:delText>.</w:delText>
        </w:r>
      </w:del>
      <w:r>
        <w:rPr>
          <w:rFonts w:ascii="Calibri" w:eastAsia="Calibri" w:hAnsi="Calibri" w:cs="Calibri"/>
          <w:sz w:val="24"/>
          <w:szCs w:val="24"/>
        </w:rPr>
        <w:t xml:space="preserve"> </w:t>
      </w:r>
    </w:p>
    <w:p w:rsidR="000C7933" w:rsidRDefault="000C7933">
      <w:pPr>
        <w:pStyle w:val="normal0"/>
        <w:spacing w:line="240" w:lineRule="auto"/>
        <w:contextualSpacing w:val="0"/>
        <w:rPr>
          <w:rFonts w:ascii="Calibri" w:eastAsia="Calibri" w:hAnsi="Calibri" w:cs="Calibri"/>
          <w:sz w:val="24"/>
          <w:szCs w:val="24"/>
        </w:rPr>
      </w:pPr>
    </w:p>
    <w:p w:rsidR="00977C90" w:rsidRDefault="00BA6677">
      <w:pPr>
        <w:pStyle w:val="normal0"/>
        <w:spacing w:line="240" w:lineRule="auto"/>
        <w:contextualSpacing w:val="0"/>
        <w:rPr>
          <w:ins w:id="132" w:author="Kathy M" w:date="2018-10-25T09:04:00Z"/>
          <w:rFonts w:ascii="Calibri" w:eastAsia="Calibri" w:hAnsi="Calibri" w:cs="Calibri"/>
          <w:sz w:val="24"/>
          <w:szCs w:val="24"/>
        </w:rPr>
      </w:pPr>
      <w:r>
        <w:rPr>
          <w:rFonts w:ascii="Calibri" w:eastAsia="Calibri" w:hAnsi="Calibri" w:cs="Calibri"/>
          <w:sz w:val="24"/>
          <w:szCs w:val="24"/>
        </w:rPr>
        <w:t xml:space="preserve">Dr.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Sahay</w:t>
      </w:r>
      <w:proofErr w:type="spellEnd"/>
      <w:r>
        <w:rPr>
          <w:rFonts w:ascii="Calibri" w:eastAsia="Calibri" w:hAnsi="Calibri" w:cs="Calibri"/>
          <w:sz w:val="24"/>
          <w:szCs w:val="24"/>
        </w:rPr>
        <w:t xml:space="preserve">: Thanks Paul. So </w:t>
      </w:r>
      <w:proofErr w:type="spellStart"/>
      <w:r>
        <w:rPr>
          <w:rFonts w:ascii="Calibri" w:eastAsia="Calibri" w:hAnsi="Calibri" w:cs="Calibri"/>
          <w:sz w:val="24"/>
          <w:szCs w:val="24"/>
        </w:rPr>
        <w:t>MedSafe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QUERI</w:t>
      </w:r>
      <w:proofErr w:type="spellEnd"/>
      <w:r>
        <w:rPr>
          <w:rFonts w:ascii="Calibri" w:eastAsia="Calibri" w:hAnsi="Calibri" w:cs="Calibri"/>
          <w:sz w:val="24"/>
          <w:szCs w:val="24"/>
        </w:rPr>
        <w:t xml:space="preserve"> program has three projects and right now we are talking about the first project</w:t>
      </w:r>
      <w:ins w:id="133" w:author="Kathy M" w:date="2018-10-25T09:03:00Z">
        <w:r w:rsidR="00977C90">
          <w:rPr>
            <w:rFonts w:ascii="Calibri" w:eastAsia="Calibri" w:hAnsi="Calibri" w:cs="Calibri"/>
            <w:sz w:val="24"/>
            <w:szCs w:val="24"/>
          </w:rPr>
          <w:t>,</w:t>
        </w:r>
      </w:ins>
      <w:r>
        <w:rPr>
          <w:rFonts w:ascii="Calibri" w:eastAsia="Calibri" w:hAnsi="Calibri" w:cs="Calibri"/>
          <w:sz w:val="24"/>
          <w:szCs w:val="24"/>
        </w:rPr>
        <w:t xml:space="preserve"> which is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 Pharmacy Dashboard. And for this</w:t>
      </w:r>
      <w:ins w:id="134" w:author="Kathy M" w:date="2018-10-25T09:03:00Z">
        <w:r w:rsidR="00977C90">
          <w:rPr>
            <w:rFonts w:ascii="Calibri" w:eastAsia="Calibri" w:hAnsi="Calibri" w:cs="Calibri"/>
            <w:sz w:val="24"/>
            <w:szCs w:val="24"/>
          </w:rPr>
          <w:t>,</w:t>
        </w:r>
      </w:ins>
      <w:r>
        <w:rPr>
          <w:rFonts w:ascii="Calibri" w:eastAsia="Calibri" w:hAnsi="Calibri" w:cs="Calibri"/>
          <w:sz w:val="24"/>
          <w:szCs w:val="24"/>
        </w:rPr>
        <w:t xml:space="preserve"> we have been collaborating with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21’s</w:t>
      </w:r>
      <w:proofErr w:type="spellEnd"/>
      <w:r>
        <w:rPr>
          <w:rFonts w:ascii="Calibri" w:eastAsia="Calibri" w:hAnsi="Calibri" w:cs="Calibri"/>
          <w:sz w:val="24"/>
          <w:szCs w:val="24"/>
        </w:rPr>
        <w:t xml:space="preserve"> Pharmacy leadership</w:t>
      </w:r>
      <w:ins w:id="135" w:author="Kathy M" w:date="2018-10-25T09:03:00Z">
        <w:r w:rsidR="00977C90">
          <w:rPr>
            <w:rFonts w:ascii="Calibri" w:eastAsia="Calibri" w:hAnsi="Calibri" w:cs="Calibri"/>
            <w:sz w:val="24"/>
            <w:szCs w:val="24"/>
          </w:rPr>
          <w:t>,</w:t>
        </w:r>
      </w:ins>
      <w:r>
        <w:rPr>
          <w:rFonts w:ascii="Calibri" w:eastAsia="Calibri" w:hAnsi="Calibri" w:cs="Calibri"/>
          <w:sz w:val="24"/>
          <w:szCs w:val="24"/>
        </w:rPr>
        <w:t xml:space="preserve"> who are Scott </w:t>
      </w:r>
      <w:proofErr w:type="spellStart"/>
      <w:r>
        <w:rPr>
          <w:rFonts w:ascii="Calibri" w:eastAsia="Calibri" w:hAnsi="Calibri" w:cs="Calibri"/>
          <w:sz w:val="24"/>
          <w:szCs w:val="24"/>
        </w:rPr>
        <w:t>Mambourg</w:t>
      </w:r>
      <w:proofErr w:type="spellEnd"/>
      <w:del w:id="136" w:author="Kathy M" w:date="2018-10-25T09:03:00Z">
        <w:r w:rsidDel="00977C90">
          <w:rPr>
            <w:rFonts w:ascii="Calibri" w:eastAsia="Calibri" w:hAnsi="Calibri" w:cs="Calibri"/>
            <w:sz w:val="24"/>
            <w:szCs w:val="24"/>
          </w:rPr>
          <w:delText>.</w:delText>
        </w:r>
      </w:del>
      <w:proofErr w:type="gramStart"/>
      <w:ins w:id="137" w:author="Kathy M" w:date="2018-10-25T09:03:00Z">
        <w:r w:rsidR="00977C90">
          <w:rPr>
            <w:rFonts w:ascii="Calibri" w:eastAsia="Calibri" w:hAnsi="Calibri" w:cs="Calibri"/>
            <w:sz w:val="24"/>
            <w:szCs w:val="24"/>
          </w:rPr>
          <w:t>,</w:t>
        </w:r>
      </w:ins>
      <w:proofErr w:type="gramEnd"/>
      <w:r>
        <w:rPr>
          <w:rFonts w:ascii="Calibri" w:eastAsia="Calibri" w:hAnsi="Calibri" w:cs="Calibri"/>
          <w:sz w:val="24"/>
          <w:szCs w:val="24"/>
        </w:rPr>
        <w:t xml:space="preserve"> </w:t>
      </w:r>
      <w:r w:rsidR="00977C90">
        <w:rPr>
          <w:rFonts w:ascii="Calibri" w:eastAsia="Calibri" w:hAnsi="Calibri" w:cs="Calibri"/>
          <w:sz w:val="24"/>
          <w:szCs w:val="24"/>
        </w:rPr>
        <w:t xml:space="preserve">he’s </w:t>
      </w:r>
      <w:r>
        <w:rPr>
          <w:rFonts w:ascii="Calibri" w:eastAsia="Calibri" w:hAnsi="Calibri" w:cs="Calibri"/>
          <w:sz w:val="24"/>
          <w:szCs w:val="24"/>
        </w:rPr>
        <w:t xml:space="preserve">the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 Pharmacy executive or </w:t>
      </w:r>
      <w:proofErr w:type="spellStart"/>
      <w:r>
        <w:rPr>
          <w:rFonts w:ascii="Calibri" w:eastAsia="Calibri" w:hAnsi="Calibri" w:cs="Calibri"/>
          <w:sz w:val="24"/>
          <w:szCs w:val="24"/>
        </w:rPr>
        <w:t>VPE</w:t>
      </w:r>
      <w:proofErr w:type="spellEnd"/>
      <w:del w:id="138" w:author="Kathy M" w:date="2018-10-25T09:03:00Z">
        <w:r w:rsidDel="00977C90">
          <w:rPr>
            <w:rFonts w:ascii="Calibri" w:eastAsia="Calibri" w:hAnsi="Calibri" w:cs="Calibri"/>
            <w:sz w:val="24"/>
            <w:szCs w:val="24"/>
          </w:rPr>
          <w:delText>.</w:delText>
        </w:r>
      </w:del>
      <w:ins w:id="139" w:author="Kathy M" w:date="2018-10-25T09:03:00Z">
        <w:r w:rsidR="00977C90">
          <w:rPr>
            <w:rFonts w:ascii="Calibri" w:eastAsia="Calibri" w:hAnsi="Calibri" w:cs="Calibri"/>
            <w:sz w:val="24"/>
            <w:szCs w:val="24"/>
          </w:rPr>
          <w:t>,</w:t>
        </w:r>
      </w:ins>
      <w:r>
        <w:rPr>
          <w:rFonts w:ascii="Calibri" w:eastAsia="Calibri" w:hAnsi="Calibri" w:cs="Calibri"/>
          <w:sz w:val="24"/>
          <w:szCs w:val="24"/>
        </w:rPr>
        <w:t xml:space="preserve"> </w:t>
      </w:r>
      <w:r w:rsidR="00977C90">
        <w:rPr>
          <w:rFonts w:ascii="Calibri" w:eastAsia="Calibri" w:hAnsi="Calibri" w:cs="Calibri"/>
          <w:sz w:val="24"/>
          <w:szCs w:val="24"/>
        </w:rPr>
        <w:t xml:space="preserve">and </w:t>
      </w:r>
      <w:r>
        <w:rPr>
          <w:rFonts w:ascii="Calibri" w:eastAsia="Calibri" w:hAnsi="Calibri" w:cs="Calibri"/>
          <w:sz w:val="24"/>
          <w:szCs w:val="24"/>
        </w:rPr>
        <w:t xml:space="preserve">Joy Meier who is the chief health informatics officer. </w:t>
      </w:r>
    </w:p>
    <w:p w:rsidR="00977C90" w:rsidRDefault="00977C90">
      <w:pPr>
        <w:pStyle w:val="normal0"/>
        <w:spacing w:line="240" w:lineRule="auto"/>
        <w:contextualSpacing w:val="0"/>
        <w:rPr>
          <w:ins w:id="140" w:author="Kathy M" w:date="2018-10-25T09:04:00Z"/>
          <w:rFonts w:ascii="Calibri" w:eastAsia="Calibri" w:hAnsi="Calibri" w:cs="Calibri"/>
          <w:sz w:val="24"/>
          <w:szCs w:val="24"/>
        </w:rPr>
      </w:pPr>
    </w:p>
    <w:p w:rsidR="00977C90" w:rsidRDefault="00BA6677">
      <w:pPr>
        <w:pStyle w:val="normal0"/>
        <w:spacing w:line="240" w:lineRule="auto"/>
        <w:contextualSpacing w:val="0"/>
        <w:rPr>
          <w:ins w:id="141" w:author="Kathy M" w:date="2018-10-25T09:05:00Z"/>
          <w:rFonts w:ascii="Calibri" w:eastAsia="Calibri" w:hAnsi="Calibri" w:cs="Calibri"/>
          <w:sz w:val="24"/>
          <w:szCs w:val="24"/>
        </w:rPr>
      </w:pPr>
      <w:r>
        <w:rPr>
          <w:rFonts w:ascii="Calibri" w:eastAsia="Calibri" w:hAnsi="Calibri" w:cs="Calibri"/>
          <w:sz w:val="24"/>
          <w:szCs w:val="24"/>
        </w:rPr>
        <w:t>So the main aim was to evaluate the pharmacy dashboard</w:t>
      </w:r>
      <w:ins w:id="142" w:author="Kathy M" w:date="2018-10-25T09:04:00Z">
        <w:r w:rsidR="00977C90">
          <w:rPr>
            <w:rFonts w:ascii="Calibri" w:eastAsia="Calibri" w:hAnsi="Calibri" w:cs="Calibri"/>
            <w:sz w:val="24"/>
            <w:szCs w:val="24"/>
          </w:rPr>
          <w:t>,</w:t>
        </w:r>
      </w:ins>
      <w:r>
        <w:rPr>
          <w:rFonts w:ascii="Calibri" w:eastAsia="Calibri" w:hAnsi="Calibri" w:cs="Calibri"/>
          <w:sz w:val="24"/>
          <w:szCs w:val="24"/>
        </w:rPr>
        <w:t xml:space="preserve"> so we conducted two surveys. One was done last year in 2017 and then we did a follow-up one </w:t>
      </w:r>
      <w:ins w:id="143" w:author="Kathy M" w:date="2018-10-25T09:04:00Z">
        <w:r w:rsidR="00977C90">
          <w:rPr>
            <w:rFonts w:ascii="Calibri" w:eastAsia="Calibri" w:hAnsi="Calibri" w:cs="Calibri"/>
            <w:sz w:val="24"/>
            <w:szCs w:val="24"/>
          </w:rPr>
          <w:t xml:space="preserve">for </w:t>
        </w:r>
      </w:ins>
      <w:r>
        <w:rPr>
          <w:rFonts w:ascii="Calibri" w:eastAsia="Calibri" w:hAnsi="Calibri" w:cs="Calibri"/>
          <w:sz w:val="24"/>
          <w:szCs w:val="24"/>
        </w:rPr>
        <w:t>this year</w:t>
      </w:r>
      <w:ins w:id="144" w:author="Kathy M" w:date="2018-10-25T09:04:00Z">
        <w:r w:rsidR="00977C90">
          <w:rPr>
            <w:rFonts w:ascii="Calibri" w:eastAsia="Calibri" w:hAnsi="Calibri" w:cs="Calibri"/>
            <w:sz w:val="24"/>
            <w:szCs w:val="24"/>
          </w:rPr>
          <w:t>,</w:t>
        </w:r>
      </w:ins>
      <w:r>
        <w:rPr>
          <w:rFonts w:ascii="Calibri" w:eastAsia="Calibri" w:hAnsi="Calibri" w:cs="Calibri"/>
          <w:sz w:val="24"/>
          <w:szCs w:val="24"/>
        </w:rPr>
        <w:t xml:space="preserve"> primarily to understand the use and perceived value of the medication safety dashboard which Paul has been discussi</w:t>
      </w:r>
      <w:del w:id="145" w:author="Kathy M" w:date="2018-10-25T09:04:00Z">
        <w:r w:rsidDel="00977C90">
          <w:rPr>
            <w:rFonts w:ascii="Calibri" w:eastAsia="Calibri" w:hAnsi="Calibri" w:cs="Calibri"/>
            <w:sz w:val="24"/>
            <w:szCs w:val="24"/>
          </w:rPr>
          <w:delText>o</w:delText>
        </w:r>
      </w:del>
      <w:r>
        <w:rPr>
          <w:rFonts w:ascii="Calibri" w:eastAsia="Calibri" w:hAnsi="Calibri" w:cs="Calibri"/>
          <w:sz w:val="24"/>
          <w:szCs w:val="24"/>
        </w:rPr>
        <w:t>n</w:t>
      </w:r>
      <w:ins w:id="146" w:author="Kathy M" w:date="2018-10-25T09:04:00Z">
        <w:r w:rsidR="00977C90">
          <w:rPr>
            <w:rFonts w:ascii="Calibri" w:eastAsia="Calibri" w:hAnsi="Calibri" w:cs="Calibri"/>
            <w:sz w:val="24"/>
            <w:szCs w:val="24"/>
          </w:rPr>
          <w:t>g</w:t>
        </w:r>
      </w:ins>
      <w:r>
        <w:rPr>
          <w:rFonts w:ascii="Calibri" w:eastAsia="Calibri" w:hAnsi="Calibri" w:cs="Calibri"/>
          <w:sz w:val="24"/>
          <w:szCs w:val="24"/>
        </w:rPr>
        <w:t xml:space="preserve"> and has shown some slides </w:t>
      </w:r>
      <w:ins w:id="147" w:author="Kathy M" w:date="2018-10-25T09:04:00Z">
        <w:r w:rsidR="00977C90">
          <w:rPr>
            <w:rFonts w:ascii="Calibri" w:eastAsia="Calibri" w:hAnsi="Calibri" w:cs="Calibri"/>
            <w:sz w:val="24"/>
            <w:szCs w:val="24"/>
          </w:rPr>
          <w:t>t</w:t>
        </w:r>
      </w:ins>
      <w:r>
        <w:rPr>
          <w:rFonts w:ascii="Calibri" w:eastAsia="Calibri" w:hAnsi="Calibri" w:cs="Calibri"/>
          <w:sz w:val="24"/>
          <w:szCs w:val="24"/>
        </w:rPr>
        <w:t>o</w:t>
      </w:r>
      <w:del w:id="148" w:author="Kathy M" w:date="2018-10-25T09:04:00Z">
        <w:r w:rsidDel="00977C90">
          <w:rPr>
            <w:rFonts w:ascii="Calibri" w:eastAsia="Calibri" w:hAnsi="Calibri" w:cs="Calibri"/>
            <w:sz w:val="24"/>
            <w:szCs w:val="24"/>
          </w:rPr>
          <w:delText>f</w:delText>
        </w:r>
      </w:del>
      <w:r>
        <w:rPr>
          <w:rFonts w:ascii="Calibri" w:eastAsia="Calibri" w:hAnsi="Calibri" w:cs="Calibri"/>
          <w:sz w:val="24"/>
          <w:szCs w:val="24"/>
        </w:rPr>
        <w:t xml:space="preserve"> the main dashboard. And within this dashboard</w:t>
      </w:r>
      <w:ins w:id="149" w:author="Kathy M" w:date="2018-10-25T09:04:00Z">
        <w:r w:rsidR="00977C90">
          <w:rPr>
            <w:rFonts w:ascii="Calibri" w:eastAsia="Calibri" w:hAnsi="Calibri" w:cs="Calibri"/>
            <w:sz w:val="24"/>
            <w:szCs w:val="24"/>
          </w:rPr>
          <w:t>,</w:t>
        </w:r>
      </w:ins>
      <w:r>
        <w:rPr>
          <w:rFonts w:ascii="Calibri" w:eastAsia="Calibri" w:hAnsi="Calibri" w:cs="Calibri"/>
          <w:sz w:val="24"/>
          <w:szCs w:val="24"/>
        </w:rPr>
        <w:t xml:space="preserve"> we have been focusing on five specific measures which are spironolactone/eplerenone, lithium carbonate, hypoglycemia safety initiative, oncology med monitoring</w:t>
      </w:r>
      <w:ins w:id="150" w:author="Kathy M" w:date="2018-10-25T09:04:00Z">
        <w:r w:rsidR="00977C90">
          <w:rPr>
            <w:rFonts w:ascii="Calibri" w:eastAsia="Calibri" w:hAnsi="Calibri" w:cs="Calibri"/>
            <w:sz w:val="24"/>
            <w:szCs w:val="24"/>
          </w:rPr>
          <w:t>,</w:t>
        </w:r>
      </w:ins>
      <w:r>
        <w:rPr>
          <w:rFonts w:ascii="Calibri" w:eastAsia="Calibri" w:hAnsi="Calibri" w:cs="Calibri"/>
          <w:sz w:val="24"/>
          <w:szCs w:val="24"/>
        </w:rPr>
        <w:t xml:space="preserve"> and opiate monitoring. So we wanted to see if they are being used, how </w:t>
      </w:r>
      <w:proofErr w:type="gramStart"/>
      <w:r>
        <w:rPr>
          <w:rFonts w:ascii="Calibri" w:eastAsia="Calibri" w:hAnsi="Calibri" w:cs="Calibri"/>
          <w:sz w:val="24"/>
          <w:szCs w:val="24"/>
        </w:rPr>
        <w:t>are they</w:t>
      </w:r>
      <w:proofErr w:type="gramEnd"/>
      <w:r>
        <w:rPr>
          <w:rFonts w:ascii="Calibri" w:eastAsia="Calibri" w:hAnsi="Calibri" w:cs="Calibri"/>
          <w:sz w:val="24"/>
          <w:szCs w:val="24"/>
        </w:rPr>
        <w:t xml:space="preserve"> being used, how useful are they in terms of perceived value. </w:t>
      </w:r>
    </w:p>
    <w:p w:rsidR="00977C90" w:rsidRDefault="00977C90">
      <w:pPr>
        <w:pStyle w:val="normal0"/>
        <w:spacing w:line="240" w:lineRule="auto"/>
        <w:contextualSpacing w:val="0"/>
        <w:rPr>
          <w:ins w:id="151" w:author="Kathy M" w:date="2018-10-25T09:05:00Z"/>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del w:id="152" w:author="Kathy M" w:date="2018-10-25T09:05:00Z">
        <w:r w:rsidDel="00977C90">
          <w:rPr>
            <w:rFonts w:ascii="Calibri" w:eastAsia="Calibri" w:hAnsi="Calibri" w:cs="Calibri"/>
            <w:sz w:val="24"/>
            <w:szCs w:val="24"/>
          </w:rPr>
          <w:lastRenderedPageBreak/>
          <w:delText xml:space="preserve">And </w:delText>
        </w:r>
      </w:del>
      <w:r w:rsidR="00977C90">
        <w:rPr>
          <w:rFonts w:ascii="Calibri" w:eastAsia="Calibri" w:hAnsi="Calibri" w:cs="Calibri"/>
          <w:sz w:val="24"/>
          <w:szCs w:val="24"/>
        </w:rPr>
        <w:t xml:space="preserve">Then </w:t>
      </w:r>
      <w:r>
        <w:rPr>
          <w:rFonts w:ascii="Calibri" w:eastAsia="Calibri" w:hAnsi="Calibri" w:cs="Calibri"/>
          <w:sz w:val="24"/>
          <w:szCs w:val="24"/>
        </w:rPr>
        <w:t xml:space="preserve">we discussed with the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w:t>
      </w:r>
      <w:ins w:id="153" w:author="Kathy M" w:date="2018-10-25T09:05:00Z">
        <w:r w:rsidR="00977C90">
          <w:rPr>
            <w:rFonts w:ascii="Calibri" w:eastAsia="Calibri" w:hAnsi="Calibri" w:cs="Calibri"/>
            <w:sz w:val="24"/>
            <w:szCs w:val="24"/>
          </w:rPr>
          <w:t xml:space="preserve">21 </w:t>
        </w:r>
      </w:ins>
      <w:del w:id="154" w:author="Kathy M" w:date="2018-10-25T09:05:00Z">
        <w:r w:rsidDel="00977C90">
          <w:rPr>
            <w:rFonts w:ascii="Calibri" w:eastAsia="Calibri" w:hAnsi="Calibri" w:cs="Calibri"/>
            <w:sz w:val="24"/>
            <w:szCs w:val="24"/>
          </w:rPr>
          <w:delText>director</w:delText>
        </w:r>
        <w:r w:rsidDel="00977C90">
          <w:rPr>
            <w:rFonts w:ascii="Calibri" w:eastAsia="Calibri" w:hAnsi="Calibri" w:cs="Calibri"/>
            <w:b/>
            <w:sz w:val="24"/>
            <w:szCs w:val="24"/>
          </w:rPr>
          <w:delText xml:space="preserve"> </w:delText>
        </w:r>
      </w:del>
      <w:r>
        <w:rPr>
          <w:rFonts w:ascii="Calibri" w:eastAsia="Calibri" w:hAnsi="Calibri" w:cs="Calibri"/>
          <w:sz w:val="24"/>
          <w:szCs w:val="24"/>
        </w:rPr>
        <w:t>pharmacy leadership about what are the implementation strategies which are being used and we brainstormed together</w:t>
      </w:r>
      <w:ins w:id="155" w:author="Kathy M" w:date="2018-10-25T09:05:00Z">
        <w:r w:rsidR="00977C90">
          <w:rPr>
            <w:rFonts w:ascii="Calibri" w:eastAsia="Calibri" w:hAnsi="Calibri" w:cs="Calibri"/>
            <w:sz w:val="24"/>
            <w:szCs w:val="24"/>
          </w:rPr>
          <w:t>,</w:t>
        </w:r>
      </w:ins>
      <w:r>
        <w:rPr>
          <w:rFonts w:ascii="Calibri" w:eastAsia="Calibri" w:hAnsi="Calibri" w:cs="Calibri"/>
          <w:sz w:val="24"/>
          <w:szCs w:val="24"/>
        </w:rPr>
        <w:t xml:space="preserve"> and based on it we identified seven implementation strategies which could potentially be used to implement the dashboard</w:t>
      </w:r>
      <w:ins w:id="156" w:author="Kathy M" w:date="2018-10-25T09:06:00Z">
        <w:r w:rsidR="00977C90">
          <w:rPr>
            <w:rFonts w:ascii="Calibri" w:eastAsia="Calibri" w:hAnsi="Calibri" w:cs="Calibri"/>
            <w:sz w:val="24"/>
            <w:szCs w:val="24"/>
          </w:rPr>
          <w:t>,</w:t>
        </w:r>
      </w:ins>
      <w:r>
        <w:rPr>
          <w:rFonts w:ascii="Calibri" w:eastAsia="Calibri" w:hAnsi="Calibri" w:cs="Calibri"/>
          <w:sz w:val="24"/>
          <w:szCs w:val="24"/>
        </w:rPr>
        <w:t xml:space="preserve"> which they are</w:t>
      </w:r>
      <w:del w:id="157" w:author="Kathy M" w:date="2018-10-25T09:06:00Z">
        <w:r w:rsidDel="00977C90">
          <w:rPr>
            <w:rFonts w:ascii="Calibri" w:eastAsia="Calibri" w:hAnsi="Calibri" w:cs="Calibri"/>
            <w:sz w:val="24"/>
            <w:szCs w:val="24"/>
          </w:rPr>
          <w:delText>,</w:delText>
        </w:r>
      </w:del>
      <w:r>
        <w:rPr>
          <w:rFonts w:ascii="Calibri" w:eastAsia="Calibri" w:hAnsi="Calibri" w:cs="Calibri"/>
          <w:sz w:val="24"/>
          <w:szCs w:val="24"/>
        </w:rPr>
        <w:t xml:space="preserve"> provide provider education, use of academic detailing, send electronic reminders in patient chart or emails, send request to providers for patient specific care plan, enter draft orders, use patient mailings, </w:t>
      </w:r>
      <w:ins w:id="158" w:author="Kathy M" w:date="2018-10-25T09:06:00Z">
        <w:r w:rsidR="00977C90">
          <w:rPr>
            <w:rFonts w:ascii="Calibri" w:eastAsia="Calibri" w:hAnsi="Calibri" w:cs="Calibri"/>
            <w:sz w:val="24"/>
            <w:szCs w:val="24"/>
          </w:rPr>
          <w:t xml:space="preserve">or </w:t>
        </w:r>
      </w:ins>
      <w:r>
        <w:rPr>
          <w:rFonts w:ascii="Calibri" w:eastAsia="Calibri" w:hAnsi="Calibri" w:cs="Calibri"/>
          <w:sz w:val="24"/>
          <w:szCs w:val="24"/>
        </w:rPr>
        <w:t xml:space="preserve">call patients. </w:t>
      </w:r>
      <w:proofErr w:type="gramStart"/>
      <w:r>
        <w:rPr>
          <w:rFonts w:ascii="Calibri" w:eastAsia="Calibri" w:hAnsi="Calibri" w:cs="Calibri"/>
          <w:sz w:val="24"/>
          <w:szCs w:val="24"/>
        </w:rPr>
        <w:t>So all these implementation strategies are at the provider level.</w:t>
      </w:r>
      <w:proofErr w:type="gramEnd"/>
      <w:r>
        <w:rPr>
          <w:rFonts w:ascii="Calibri" w:eastAsia="Calibri" w:hAnsi="Calibri" w:cs="Calibri"/>
          <w:sz w:val="24"/>
          <w:szCs w:val="24"/>
        </w:rPr>
        <w:t xml:space="preserve"> Paul, could we click to the next slide?</w:t>
      </w:r>
    </w:p>
    <w:p w:rsidR="000C7933" w:rsidRDefault="000C7933">
      <w:pPr>
        <w:pStyle w:val="normal0"/>
        <w:spacing w:line="240" w:lineRule="auto"/>
        <w:contextualSpacing w:val="0"/>
        <w:rPr>
          <w:rFonts w:ascii="Calibri" w:eastAsia="Calibri" w:hAnsi="Calibri" w:cs="Calibri"/>
          <w:sz w:val="24"/>
          <w:szCs w:val="24"/>
        </w:rPr>
      </w:pPr>
    </w:p>
    <w:p w:rsidR="00977C90" w:rsidRDefault="00BA6677">
      <w:pPr>
        <w:pStyle w:val="normal0"/>
        <w:spacing w:line="240" w:lineRule="auto"/>
        <w:contextualSpacing w:val="0"/>
        <w:rPr>
          <w:ins w:id="159" w:author="Kathy M" w:date="2018-10-25T09:08:00Z"/>
          <w:rFonts w:ascii="Calibri" w:eastAsia="Calibri" w:hAnsi="Calibri" w:cs="Calibri"/>
          <w:sz w:val="24"/>
          <w:szCs w:val="24"/>
        </w:rPr>
      </w:pPr>
      <w:r>
        <w:rPr>
          <w:rFonts w:ascii="Calibri" w:eastAsia="Calibri" w:hAnsi="Calibri" w:cs="Calibri"/>
          <w:sz w:val="24"/>
          <w:szCs w:val="24"/>
        </w:rPr>
        <w:t>So as I said, we</w:t>
      </w:r>
      <w:ins w:id="160" w:author="Kathy M" w:date="2018-10-25T09:07:00Z">
        <w:r w:rsidR="00977C90">
          <w:rPr>
            <w:rFonts w:ascii="Calibri" w:eastAsia="Calibri" w:hAnsi="Calibri" w:cs="Calibri"/>
            <w:sz w:val="24"/>
            <w:szCs w:val="24"/>
          </w:rPr>
          <w:t>'ve done,</w:t>
        </w:r>
      </w:ins>
      <w:r>
        <w:rPr>
          <w:rFonts w:ascii="Calibri" w:eastAsia="Calibri" w:hAnsi="Calibri" w:cs="Calibri"/>
          <w:sz w:val="24"/>
          <w:szCs w:val="24"/>
        </w:rPr>
        <w:t xml:space="preserve"> </w:t>
      </w:r>
      <w:del w:id="161" w:author="Kathy M" w:date="2018-10-25T09:07:00Z">
        <w:r w:rsidDel="00977C90">
          <w:rPr>
            <w:rFonts w:ascii="Calibri" w:eastAsia="Calibri" w:hAnsi="Calibri" w:cs="Calibri"/>
            <w:sz w:val="24"/>
            <w:szCs w:val="24"/>
          </w:rPr>
          <w:delText xml:space="preserve">[unintelligible 15:23] </w:delText>
        </w:r>
      </w:del>
      <w:r>
        <w:rPr>
          <w:rFonts w:ascii="Calibri" w:eastAsia="Calibri" w:hAnsi="Calibri" w:cs="Calibri"/>
          <w:sz w:val="24"/>
          <w:szCs w:val="24"/>
        </w:rPr>
        <w:t>sent two surveys. Last year we sent the survey as a PDF attachment</w:t>
      </w:r>
      <w:ins w:id="162" w:author="Kathy M" w:date="2018-10-25T09:07:00Z">
        <w:r w:rsidR="00977C90">
          <w:rPr>
            <w:rFonts w:ascii="Calibri" w:eastAsia="Calibri" w:hAnsi="Calibri" w:cs="Calibri"/>
            <w:sz w:val="24"/>
            <w:szCs w:val="24"/>
          </w:rPr>
          <w:t>,</w:t>
        </w:r>
      </w:ins>
      <w:r>
        <w:rPr>
          <w:rFonts w:ascii="Calibri" w:eastAsia="Calibri" w:hAnsi="Calibri" w:cs="Calibri"/>
          <w:sz w:val="24"/>
          <w:szCs w:val="24"/>
        </w:rPr>
        <w:t xml:space="preserve"> which was actually very straightforward. We created it and then sent it as an attachment and the respondents just has to open the PDF, fill out the survey, on the bottom there was just a button which said submit</w:t>
      </w:r>
      <w:ins w:id="163" w:author="Kathy M" w:date="2018-10-25T09:07:00Z">
        <w:r w:rsidR="00977C90">
          <w:rPr>
            <w:rFonts w:ascii="Calibri" w:eastAsia="Calibri" w:hAnsi="Calibri" w:cs="Calibri"/>
            <w:sz w:val="24"/>
            <w:szCs w:val="24"/>
          </w:rPr>
          <w:t>,</w:t>
        </w:r>
      </w:ins>
      <w:r>
        <w:rPr>
          <w:rFonts w:ascii="Calibri" w:eastAsia="Calibri" w:hAnsi="Calibri" w:cs="Calibri"/>
          <w:sz w:val="24"/>
          <w:szCs w:val="24"/>
        </w:rPr>
        <w:t xml:space="preserve"> and it automatically, without even saving the PDF</w:t>
      </w:r>
      <w:ins w:id="164" w:author="Kathy M" w:date="2018-10-25T09:07:00Z">
        <w:r w:rsidR="00977C90">
          <w:rPr>
            <w:rFonts w:ascii="Calibri" w:eastAsia="Calibri" w:hAnsi="Calibri" w:cs="Calibri"/>
            <w:sz w:val="24"/>
            <w:szCs w:val="24"/>
          </w:rPr>
          <w:t>,</w:t>
        </w:r>
      </w:ins>
      <w:r>
        <w:rPr>
          <w:rFonts w:ascii="Calibri" w:eastAsia="Calibri" w:hAnsi="Calibri" w:cs="Calibri"/>
          <w:sz w:val="24"/>
          <w:szCs w:val="24"/>
        </w:rPr>
        <w:t xml:space="preserve"> it got attached to an email address which was mine which was embedded there</w:t>
      </w:r>
      <w:ins w:id="165" w:author="Kathy M" w:date="2018-10-25T09:07:00Z">
        <w:r w:rsidR="00977C90">
          <w:rPr>
            <w:rFonts w:ascii="Calibri" w:eastAsia="Calibri" w:hAnsi="Calibri" w:cs="Calibri"/>
            <w:sz w:val="24"/>
            <w:szCs w:val="24"/>
          </w:rPr>
          <w:t>,</w:t>
        </w:r>
      </w:ins>
      <w:r>
        <w:rPr>
          <w:rFonts w:ascii="Calibri" w:eastAsia="Calibri" w:hAnsi="Calibri" w:cs="Calibri"/>
          <w:sz w:val="24"/>
          <w:szCs w:val="24"/>
        </w:rPr>
        <w:t xml:space="preserve"> and it came through. So that was pretty straight</w:t>
      </w:r>
      <w:del w:id="166" w:author="Kathy M" w:date="2018-10-25T09:07:00Z">
        <w:r w:rsidDel="00977C90">
          <w:rPr>
            <w:rFonts w:ascii="Calibri" w:eastAsia="Calibri" w:hAnsi="Calibri" w:cs="Calibri"/>
            <w:sz w:val="24"/>
            <w:szCs w:val="24"/>
          </w:rPr>
          <w:delText xml:space="preserve"> </w:delText>
        </w:r>
      </w:del>
      <w:r>
        <w:rPr>
          <w:rFonts w:ascii="Calibri" w:eastAsia="Calibri" w:hAnsi="Calibri" w:cs="Calibri"/>
          <w:sz w:val="24"/>
          <w:szCs w:val="24"/>
        </w:rPr>
        <w:t xml:space="preserve">forward. </w:t>
      </w:r>
    </w:p>
    <w:p w:rsidR="00977C90" w:rsidRDefault="00977C90">
      <w:pPr>
        <w:pStyle w:val="normal0"/>
        <w:spacing w:line="240" w:lineRule="auto"/>
        <w:contextualSpacing w:val="0"/>
        <w:rPr>
          <w:ins w:id="167" w:author="Kathy M" w:date="2018-10-25T09:08:00Z"/>
          <w:rFonts w:ascii="Calibri" w:eastAsia="Calibri" w:hAnsi="Calibri" w:cs="Calibri"/>
          <w:sz w:val="24"/>
          <w:szCs w:val="24"/>
        </w:rPr>
      </w:pPr>
    </w:p>
    <w:p w:rsidR="00977C90" w:rsidRDefault="00BA6677">
      <w:pPr>
        <w:pStyle w:val="normal0"/>
        <w:spacing w:line="240" w:lineRule="auto"/>
        <w:contextualSpacing w:val="0"/>
        <w:rPr>
          <w:ins w:id="168" w:author="Kathy M" w:date="2018-10-25T09:08:00Z"/>
          <w:rFonts w:ascii="Calibri" w:eastAsia="Calibri" w:hAnsi="Calibri" w:cs="Calibri"/>
          <w:sz w:val="24"/>
          <w:szCs w:val="24"/>
        </w:rPr>
      </w:pPr>
      <w:r>
        <w:rPr>
          <w:rFonts w:ascii="Calibri" w:eastAsia="Calibri" w:hAnsi="Calibri" w:cs="Calibri"/>
          <w:sz w:val="24"/>
          <w:szCs w:val="24"/>
        </w:rPr>
        <w:t xml:space="preserve">This year we found out </w:t>
      </w:r>
      <w:proofErr w:type="spellStart"/>
      <w:r>
        <w:rPr>
          <w:rFonts w:ascii="Calibri" w:eastAsia="Calibri" w:hAnsi="Calibri" w:cs="Calibri"/>
          <w:sz w:val="24"/>
          <w:szCs w:val="24"/>
        </w:rPr>
        <w:t>REDCap</w:t>
      </w:r>
      <w:proofErr w:type="spellEnd"/>
      <w:ins w:id="169" w:author="Kathy M" w:date="2018-10-25T09:08:00Z">
        <w:r w:rsidR="00977C90">
          <w:rPr>
            <w:rFonts w:ascii="Calibri" w:eastAsia="Calibri" w:hAnsi="Calibri" w:cs="Calibri"/>
            <w:sz w:val="24"/>
            <w:szCs w:val="24"/>
          </w:rPr>
          <w:t>,</w:t>
        </w:r>
      </w:ins>
      <w:r>
        <w:rPr>
          <w:rFonts w:ascii="Calibri" w:eastAsia="Calibri" w:hAnsi="Calibri" w:cs="Calibri"/>
          <w:sz w:val="24"/>
          <w:szCs w:val="24"/>
        </w:rPr>
        <w:t xml:space="preserve"> which is </w:t>
      </w:r>
      <w:proofErr w:type="gramStart"/>
      <w:r>
        <w:rPr>
          <w:rFonts w:ascii="Calibri" w:eastAsia="Calibri" w:hAnsi="Calibri" w:cs="Calibri"/>
          <w:sz w:val="24"/>
          <w:szCs w:val="24"/>
        </w:rPr>
        <w:t>an online</w:t>
      </w:r>
      <w:proofErr w:type="gramEnd"/>
      <w:r>
        <w:rPr>
          <w:rFonts w:ascii="Calibri" w:eastAsia="Calibri" w:hAnsi="Calibri" w:cs="Calibri"/>
          <w:sz w:val="24"/>
          <w:szCs w:val="24"/>
        </w:rPr>
        <w:t xml:space="preserve"> survey software</w:t>
      </w:r>
      <w:ins w:id="170" w:author="Kathy M" w:date="2018-10-25T09:08:00Z">
        <w:r w:rsidR="00977C90">
          <w:rPr>
            <w:rFonts w:ascii="Calibri" w:eastAsia="Calibri" w:hAnsi="Calibri" w:cs="Calibri"/>
            <w:sz w:val="24"/>
            <w:szCs w:val="24"/>
          </w:rPr>
          <w:t>,</w:t>
        </w:r>
      </w:ins>
      <w:r>
        <w:rPr>
          <w:rFonts w:ascii="Calibri" w:eastAsia="Calibri" w:hAnsi="Calibri" w:cs="Calibri"/>
          <w:sz w:val="24"/>
          <w:szCs w:val="24"/>
        </w:rPr>
        <w:t xml:space="preserve"> and </w:t>
      </w:r>
      <w:proofErr w:type="spellStart"/>
      <w:r>
        <w:rPr>
          <w:rFonts w:ascii="Calibri" w:eastAsia="Calibri" w:hAnsi="Calibri" w:cs="Calibri"/>
          <w:sz w:val="24"/>
          <w:szCs w:val="24"/>
        </w:rPr>
        <w:t>VIReC</w:t>
      </w:r>
      <w:proofErr w:type="spellEnd"/>
      <w:r>
        <w:rPr>
          <w:rFonts w:ascii="Calibri" w:eastAsia="Calibri" w:hAnsi="Calibri" w:cs="Calibri"/>
          <w:sz w:val="24"/>
          <w:szCs w:val="24"/>
        </w:rPr>
        <w:t xml:space="preserve"> is hosting it</w:t>
      </w:r>
      <w:ins w:id="171" w:author="Kathy M" w:date="2018-10-25T09:08:00Z">
        <w:r w:rsidR="00977C90">
          <w:rPr>
            <w:rFonts w:ascii="Calibri" w:eastAsia="Calibri" w:hAnsi="Calibri" w:cs="Calibri"/>
            <w:sz w:val="24"/>
            <w:szCs w:val="24"/>
          </w:rPr>
          <w:t>,</w:t>
        </w:r>
      </w:ins>
      <w:r>
        <w:rPr>
          <w:rFonts w:ascii="Calibri" w:eastAsia="Calibri" w:hAnsi="Calibri" w:cs="Calibri"/>
          <w:sz w:val="24"/>
          <w:szCs w:val="24"/>
        </w:rPr>
        <w:t xml:space="preserve"> </w:t>
      </w:r>
      <w:del w:id="172" w:author="Kathy M" w:date="2018-10-25T09:08:00Z">
        <w:r w:rsidDel="00977C90">
          <w:rPr>
            <w:rFonts w:ascii="Calibri" w:eastAsia="Calibri" w:hAnsi="Calibri" w:cs="Calibri"/>
            <w:sz w:val="24"/>
            <w:szCs w:val="24"/>
          </w:rPr>
          <w:delText xml:space="preserve">and </w:delText>
        </w:r>
      </w:del>
      <w:r>
        <w:rPr>
          <w:rFonts w:ascii="Calibri" w:eastAsia="Calibri" w:hAnsi="Calibri" w:cs="Calibri"/>
          <w:sz w:val="24"/>
          <w:szCs w:val="24"/>
        </w:rPr>
        <w:t xml:space="preserve">which is very user friendly and really helpful. </w:t>
      </w:r>
      <w:proofErr w:type="gramStart"/>
      <w:r>
        <w:rPr>
          <w:rFonts w:ascii="Calibri" w:eastAsia="Calibri" w:hAnsi="Calibri" w:cs="Calibri"/>
          <w:sz w:val="24"/>
          <w:szCs w:val="24"/>
        </w:rPr>
        <w:t>One main reason being that it provides branching logic.</w:t>
      </w:r>
      <w:proofErr w:type="gramEnd"/>
      <w:r>
        <w:rPr>
          <w:rFonts w:ascii="Calibri" w:eastAsia="Calibri" w:hAnsi="Calibri" w:cs="Calibri"/>
          <w:sz w:val="24"/>
          <w:szCs w:val="24"/>
        </w:rPr>
        <w:t xml:space="preserve"> So </w:t>
      </w:r>
      <w:del w:id="173" w:author="Kathy M" w:date="2018-10-25T09:08:00Z">
        <w:r w:rsidDel="00977C90">
          <w:rPr>
            <w:rFonts w:ascii="Calibri" w:eastAsia="Calibri" w:hAnsi="Calibri" w:cs="Calibri"/>
            <w:sz w:val="24"/>
            <w:szCs w:val="24"/>
          </w:rPr>
          <w:delText xml:space="preserve">you know </w:delText>
        </w:r>
      </w:del>
      <w:r>
        <w:rPr>
          <w:rFonts w:ascii="Calibri" w:eastAsia="Calibri" w:hAnsi="Calibri" w:cs="Calibri"/>
          <w:sz w:val="24"/>
          <w:szCs w:val="24"/>
        </w:rPr>
        <w:t>have you used it, and then you can go and ask questions. If you haven’t used it</w:t>
      </w:r>
      <w:ins w:id="174" w:author="Kathy M" w:date="2018-10-25T09:08:00Z">
        <w:r w:rsidR="00977C90">
          <w:rPr>
            <w:rFonts w:ascii="Calibri" w:eastAsia="Calibri" w:hAnsi="Calibri" w:cs="Calibri"/>
            <w:sz w:val="24"/>
            <w:szCs w:val="24"/>
          </w:rPr>
          <w:t>,</w:t>
        </w:r>
      </w:ins>
      <w:r>
        <w:rPr>
          <w:rFonts w:ascii="Calibri" w:eastAsia="Calibri" w:hAnsi="Calibri" w:cs="Calibri"/>
          <w:sz w:val="24"/>
          <w:szCs w:val="24"/>
        </w:rPr>
        <w:t xml:space="preserve"> then you </w:t>
      </w:r>
      <w:del w:id="175" w:author="Kathy M" w:date="2018-10-25T09:08:00Z">
        <w:r w:rsidDel="00977C90">
          <w:rPr>
            <w:rFonts w:ascii="Calibri" w:eastAsia="Calibri" w:hAnsi="Calibri" w:cs="Calibri"/>
            <w:sz w:val="24"/>
            <w:szCs w:val="24"/>
          </w:rPr>
          <w:delText xml:space="preserve">have </w:delText>
        </w:r>
      </w:del>
      <w:ins w:id="176" w:author="Kathy M" w:date="2018-10-25T09:08:00Z">
        <w:r w:rsidR="00977C90">
          <w:rPr>
            <w:rFonts w:ascii="Calibri" w:eastAsia="Calibri" w:hAnsi="Calibri" w:cs="Calibri"/>
            <w:sz w:val="24"/>
            <w:szCs w:val="24"/>
          </w:rPr>
          <w:t xml:space="preserve">ask </w:t>
        </w:r>
      </w:ins>
      <w:r>
        <w:rPr>
          <w:rFonts w:ascii="Calibri" w:eastAsia="Calibri" w:hAnsi="Calibri" w:cs="Calibri"/>
          <w:sz w:val="24"/>
          <w:szCs w:val="24"/>
        </w:rPr>
        <w:t xml:space="preserve">those specific questions. So it’s very user friendly and saves a lot of time. So that’s the format we used for this year’s survey. </w:t>
      </w:r>
    </w:p>
    <w:p w:rsidR="00977C90" w:rsidRDefault="00977C90">
      <w:pPr>
        <w:pStyle w:val="normal0"/>
        <w:spacing w:line="240" w:lineRule="auto"/>
        <w:contextualSpacing w:val="0"/>
        <w:rPr>
          <w:ins w:id="177" w:author="Kathy M" w:date="2018-10-25T09:08:00Z"/>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Both these surveys were administered in collaboration with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 Pharmacy leadership. They sent out emails letting the respondents know at these facilities and reach out to a total of eight facilities in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w:t>
      </w:r>
      <w:ins w:id="178" w:author="Kathy M" w:date="2018-10-25T09:09:00Z">
        <w:r w:rsidR="00977C90">
          <w:rPr>
            <w:rFonts w:ascii="Calibri" w:eastAsia="Calibri" w:hAnsi="Calibri" w:cs="Calibri"/>
            <w:sz w:val="24"/>
            <w:szCs w:val="24"/>
          </w:rPr>
          <w:t>.</w:t>
        </w:r>
      </w:ins>
      <w:r>
        <w:rPr>
          <w:rFonts w:ascii="Calibri" w:eastAsia="Calibri" w:hAnsi="Calibri" w:cs="Calibri"/>
          <w:sz w:val="24"/>
          <w:szCs w:val="24"/>
        </w:rPr>
        <w:t xml:space="preserve"> </w:t>
      </w:r>
      <w:r w:rsidR="00977C90">
        <w:rPr>
          <w:rFonts w:ascii="Calibri" w:eastAsia="Calibri" w:hAnsi="Calibri" w:cs="Calibri"/>
          <w:sz w:val="24"/>
          <w:szCs w:val="24"/>
        </w:rPr>
        <w:t xml:space="preserve">And </w:t>
      </w:r>
      <w:ins w:id="179" w:author="Kathy M" w:date="2018-10-25T09:09:00Z">
        <w:r w:rsidR="00977C90">
          <w:rPr>
            <w:rFonts w:ascii="Calibri" w:eastAsia="Calibri" w:hAnsi="Calibri" w:cs="Calibri"/>
            <w:sz w:val="24"/>
            <w:szCs w:val="24"/>
          </w:rPr>
          <w:t xml:space="preserve">the </w:t>
        </w:r>
      </w:ins>
      <w:r>
        <w:rPr>
          <w:rFonts w:ascii="Calibri" w:eastAsia="Calibri" w:hAnsi="Calibri" w:cs="Calibri"/>
          <w:sz w:val="24"/>
          <w:szCs w:val="24"/>
        </w:rPr>
        <w:t xml:space="preserve">surveys were completed by the </w:t>
      </w:r>
      <w:proofErr w:type="spellStart"/>
      <w:r>
        <w:rPr>
          <w:rFonts w:ascii="Calibri" w:eastAsia="Calibri" w:hAnsi="Calibri" w:cs="Calibri"/>
          <w:sz w:val="24"/>
          <w:szCs w:val="24"/>
        </w:rPr>
        <w:t>PBM</w:t>
      </w:r>
      <w:proofErr w:type="spellEnd"/>
      <w:r>
        <w:rPr>
          <w:rFonts w:ascii="Calibri" w:eastAsia="Calibri" w:hAnsi="Calibri" w:cs="Calibri"/>
          <w:sz w:val="24"/>
          <w:szCs w:val="24"/>
        </w:rPr>
        <w:t xml:space="preserve"> manager or chief, pharmacy service. And </w:t>
      </w:r>
      <w:ins w:id="180" w:author="Kathy M" w:date="2018-10-25T09:09:00Z">
        <w:r w:rsidR="00977C90">
          <w:rPr>
            <w:rFonts w:ascii="Calibri" w:eastAsia="Calibri" w:hAnsi="Calibri" w:cs="Calibri"/>
            <w:sz w:val="24"/>
            <w:szCs w:val="24"/>
          </w:rPr>
          <w:t>fortunately</w:t>
        </w:r>
      </w:ins>
      <w:del w:id="181" w:author="Kathy M" w:date="2018-10-25T09:09:00Z">
        <w:r w:rsidDel="00977C90">
          <w:rPr>
            <w:rFonts w:ascii="Calibri" w:eastAsia="Calibri" w:hAnsi="Calibri" w:cs="Calibri"/>
            <w:sz w:val="24"/>
            <w:szCs w:val="24"/>
          </w:rPr>
          <w:delText>[unintelligible 16:51]</w:delText>
        </w:r>
      </w:del>
      <w:r>
        <w:rPr>
          <w:rFonts w:ascii="Calibri" w:eastAsia="Calibri" w:hAnsi="Calibri" w:cs="Calibri"/>
          <w:sz w:val="24"/>
          <w:szCs w:val="24"/>
        </w:rPr>
        <w:t xml:space="preserve"> we got 100% response rate</w:t>
      </w:r>
      <w:ins w:id="182" w:author="Kathy M" w:date="2018-10-25T09:09:00Z">
        <w:r w:rsidR="00977C90">
          <w:rPr>
            <w:rFonts w:ascii="Calibri" w:eastAsia="Calibri" w:hAnsi="Calibri" w:cs="Calibri"/>
            <w:sz w:val="24"/>
            <w:szCs w:val="24"/>
          </w:rPr>
          <w:t>,</w:t>
        </w:r>
      </w:ins>
      <w:r>
        <w:rPr>
          <w:rFonts w:ascii="Calibri" w:eastAsia="Calibri" w:hAnsi="Calibri" w:cs="Calibri"/>
          <w:sz w:val="24"/>
          <w:szCs w:val="24"/>
        </w:rPr>
        <w:t xml:space="preserve"> which was very helpful</w:t>
      </w:r>
      <w:del w:id="183" w:author="Kathy M" w:date="2018-10-25T09:09:00Z">
        <w:r w:rsidDel="00977C90">
          <w:rPr>
            <w:rFonts w:ascii="Calibri" w:eastAsia="Calibri" w:hAnsi="Calibri" w:cs="Calibri"/>
            <w:sz w:val="24"/>
            <w:szCs w:val="24"/>
          </w:rPr>
          <w:delText>,</w:delText>
        </w:r>
      </w:del>
      <w:r>
        <w:rPr>
          <w:rFonts w:ascii="Calibri" w:eastAsia="Calibri" w:hAnsi="Calibri" w:cs="Calibri"/>
          <w:sz w:val="24"/>
          <w:szCs w:val="24"/>
        </w:rPr>
        <w:t xml:space="preserve"> [unintelligible 16:55] data for each facility.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Our main goal was</w:t>
      </w:r>
      <w:ins w:id="184" w:author="Kathy M" w:date="2018-10-25T09:10:00Z">
        <w:r w:rsidR="00977C90">
          <w:rPr>
            <w:rFonts w:ascii="Calibri" w:eastAsia="Calibri" w:hAnsi="Calibri" w:cs="Calibri"/>
            <w:sz w:val="24"/>
            <w:szCs w:val="24"/>
          </w:rPr>
          <w:t>,</w:t>
        </w:r>
      </w:ins>
      <w:r>
        <w:rPr>
          <w:rFonts w:ascii="Calibri" w:eastAsia="Calibri" w:hAnsi="Calibri" w:cs="Calibri"/>
          <w:sz w:val="24"/>
          <w:szCs w:val="24"/>
        </w:rPr>
        <w:t xml:space="preserve"> first of all</w:t>
      </w:r>
      <w:ins w:id="185" w:author="Kathy M" w:date="2018-10-25T09:10:00Z">
        <w:r w:rsidR="00977C90">
          <w:rPr>
            <w:rFonts w:ascii="Calibri" w:eastAsia="Calibri" w:hAnsi="Calibri" w:cs="Calibri"/>
            <w:sz w:val="24"/>
            <w:szCs w:val="24"/>
          </w:rPr>
          <w:t>,</w:t>
        </w:r>
      </w:ins>
      <w:r>
        <w:rPr>
          <w:rFonts w:ascii="Calibri" w:eastAsia="Calibri" w:hAnsi="Calibri" w:cs="Calibri"/>
          <w:sz w:val="24"/>
          <w:szCs w:val="24"/>
        </w:rPr>
        <w:t xml:space="preserve"> about the medication safety dashboard. We wanted to know who </w:t>
      </w:r>
      <w:proofErr w:type="gramStart"/>
      <w:r>
        <w:rPr>
          <w:rFonts w:ascii="Calibri" w:eastAsia="Calibri" w:hAnsi="Calibri" w:cs="Calibri"/>
          <w:sz w:val="24"/>
          <w:szCs w:val="24"/>
        </w:rPr>
        <w:t>are the users</w:t>
      </w:r>
      <w:proofErr w:type="gramEnd"/>
      <w:ins w:id="186" w:author="Kathy M" w:date="2018-10-25T09:10:00Z">
        <w:r w:rsidR="00977C90">
          <w:rPr>
            <w:rFonts w:ascii="Calibri" w:eastAsia="Calibri" w:hAnsi="Calibri" w:cs="Calibri"/>
            <w:sz w:val="24"/>
            <w:szCs w:val="24"/>
          </w:rPr>
          <w:t>,</w:t>
        </w:r>
      </w:ins>
      <w:r>
        <w:rPr>
          <w:rFonts w:ascii="Calibri" w:eastAsia="Calibri" w:hAnsi="Calibri" w:cs="Calibri"/>
          <w:sz w:val="24"/>
          <w:szCs w:val="24"/>
        </w:rPr>
        <w:t xml:space="preserve"> so all eight facilities are using the medication safety dashboard</w:t>
      </w:r>
      <w:del w:id="187" w:author="Kathy M" w:date="2018-10-25T09:10:00Z">
        <w:r w:rsidDel="00977C90">
          <w:rPr>
            <w:rFonts w:ascii="Calibri" w:eastAsia="Calibri" w:hAnsi="Calibri" w:cs="Calibri"/>
            <w:sz w:val="24"/>
            <w:szCs w:val="24"/>
          </w:rPr>
          <w:delText>.</w:delText>
        </w:r>
      </w:del>
      <w:ins w:id="188" w:author="Kathy M" w:date="2018-10-25T09:10:00Z">
        <w:r w:rsidR="00977C90">
          <w:rPr>
            <w:rFonts w:ascii="Calibri" w:eastAsia="Calibri" w:hAnsi="Calibri" w:cs="Calibri"/>
            <w:sz w:val="24"/>
            <w:szCs w:val="24"/>
          </w:rPr>
          <w:t>,</w:t>
        </w:r>
      </w:ins>
      <w:r>
        <w:rPr>
          <w:rFonts w:ascii="Calibri" w:eastAsia="Calibri" w:hAnsi="Calibri" w:cs="Calibri"/>
          <w:sz w:val="24"/>
          <w:szCs w:val="24"/>
        </w:rPr>
        <w:t xml:space="preserve"> </w:t>
      </w:r>
      <w:r w:rsidR="00977C90">
        <w:rPr>
          <w:rFonts w:ascii="Calibri" w:eastAsia="Calibri" w:hAnsi="Calibri" w:cs="Calibri"/>
          <w:sz w:val="24"/>
          <w:szCs w:val="24"/>
        </w:rPr>
        <w:t xml:space="preserve">and </w:t>
      </w:r>
      <w:r>
        <w:rPr>
          <w:rFonts w:ascii="Calibri" w:eastAsia="Calibri" w:hAnsi="Calibri" w:cs="Calibri"/>
          <w:sz w:val="24"/>
          <w:szCs w:val="24"/>
        </w:rPr>
        <w:t>all of them find it useful. Half the facilities said somewhat useful and the other half said very useful</w:t>
      </w:r>
      <w:ins w:id="189" w:author="Kathy M" w:date="2018-10-25T09:10:00Z">
        <w:r w:rsidR="00977C90">
          <w:rPr>
            <w:rFonts w:ascii="Calibri" w:eastAsia="Calibri" w:hAnsi="Calibri" w:cs="Calibri"/>
            <w:sz w:val="24"/>
            <w:szCs w:val="24"/>
          </w:rPr>
          <w:t>,</w:t>
        </w:r>
      </w:ins>
      <w:del w:id="190" w:author="Kathy M" w:date="2018-10-25T09:10:00Z">
        <w:r w:rsidDel="00977C90">
          <w:rPr>
            <w:rFonts w:ascii="Calibri" w:eastAsia="Calibri" w:hAnsi="Calibri" w:cs="Calibri"/>
            <w:sz w:val="24"/>
            <w:szCs w:val="24"/>
          </w:rPr>
          <w:delText>.</w:delText>
        </w:r>
      </w:del>
      <w:r>
        <w:rPr>
          <w:rFonts w:ascii="Calibri" w:eastAsia="Calibri" w:hAnsi="Calibri" w:cs="Calibri"/>
          <w:sz w:val="24"/>
          <w:szCs w:val="24"/>
        </w:rPr>
        <w:t xml:space="preserve"> </w:t>
      </w:r>
      <w:del w:id="191" w:author="Kathy M" w:date="2018-10-25T09:10:00Z">
        <w:r w:rsidDel="00977C90">
          <w:rPr>
            <w:rFonts w:ascii="Calibri" w:eastAsia="Calibri" w:hAnsi="Calibri" w:cs="Calibri"/>
            <w:sz w:val="24"/>
            <w:szCs w:val="24"/>
          </w:rPr>
          <w:delText xml:space="preserve">So </w:delText>
        </w:r>
      </w:del>
      <w:r>
        <w:rPr>
          <w:rFonts w:ascii="Calibri" w:eastAsia="Calibri" w:hAnsi="Calibri" w:cs="Calibri"/>
          <w:sz w:val="24"/>
          <w:szCs w:val="24"/>
        </w:rPr>
        <w:t xml:space="preserve">which makes sense because they are current users of the dashboard.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Can we, so </w:t>
      </w:r>
      <w:ins w:id="192" w:author="Kathy M" w:date="2018-10-25T09:10:00Z">
        <w:r w:rsidR="00977C90">
          <w:rPr>
            <w:rFonts w:ascii="Calibri" w:eastAsia="Calibri" w:hAnsi="Calibri" w:cs="Calibri"/>
            <w:sz w:val="24"/>
            <w:szCs w:val="24"/>
          </w:rPr>
          <w:t xml:space="preserve">then </w:t>
        </w:r>
      </w:ins>
      <w:r>
        <w:rPr>
          <w:rFonts w:ascii="Calibri" w:eastAsia="Calibri" w:hAnsi="Calibri" w:cs="Calibri"/>
          <w:sz w:val="24"/>
          <w:szCs w:val="24"/>
        </w:rPr>
        <w:t>focusing on the five dashboards within the medication safety dashboard</w:t>
      </w:r>
      <w:ins w:id="193" w:author="Kathy M" w:date="2018-10-25T09:10:00Z">
        <w:r w:rsidR="00977C90">
          <w:rPr>
            <w:rFonts w:ascii="Calibri" w:eastAsia="Calibri" w:hAnsi="Calibri" w:cs="Calibri"/>
            <w:sz w:val="24"/>
            <w:szCs w:val="24"/>
          </w:rPr>
          <w:t>,</w:t>
        </w:r>
      </w:ins>
      <w:r>
        <w:rPr>
          <w:rFonts w:ascii="Calibri" w:eastAsia="Calibri" w:hAnsi="Calibri" w:cs="Calibri"/>
          <w:sz w:val="24"/>
          <w:szCs w:val="24"/>
        </w:rPr>
        <w:t xml:space="preserve"> which are the spironolactone, lithium carbonate, hypoglycemia, oncology</w:t>
      </w:r>
      <w:ins w:id="194" w:author="Kathy M" w:date="2018-10-25T09:11:00Z">
        <w:r w:rsidR="00977C90">
          <w:rPr>
            <w:rFonts w:ascii="Calibri" w:eastAsia="Calibri" w:hAnsi="Calibri" w:cs="Calibri"/>
            <w:sz w:val="24"/>
            <w:szCs w:val="24"/>
          </w:rPr>
          <w:t>,</w:t>
        </w:r>
      </w:ins>
      <w:r>
        <w:rPr>
          <w:rFonts w:ascii="Calibri" w:eastAsia="Calibri" w:hAnsi="Calibri" w:cs="Calibri"/>
          <w:sz w:val="24"/>
          <w:szCs w:val="24"/>
        </w:rPr>
        <w:t xml:space="preserve"> and opioid monitoring</w:t>
      </w:r>
      <w:del w:id="195" w:author="Kathy M" w:date="2018-10-25T09:11:00Z">
        <w:r w:rsidDel="00977C90">
          <w:rPr>
            <w:rFonts w:ascii="Calibri" w:eastAsia="Calibri" w:hAnsi="Calibri" w:cs="Calibri"/>
            <w:sz w:val="24"/>
            <w:szCs w:val="24"/>
          </w:rPr>
          <w:delText>.</w:delText>
        </w:r>
      </w:del>
      <w:ins w:id="196" w:author="Kathy M" w:date="2018-10-25T09:11:00Z">
        <w:r w:rsidR="00977C90">
          <w:rPr>
            <w:rFonts w:ascii="Calibri" w:eastAsia="Calibri" w:hAnsi="Calibri" w:cs="Calibri"/>
            <w:sz w:val="24"/>
            <w:szCs w:val="24"/>
          </w:rPr>
          <w:t>,</w:t>
        </w:r>
      </w:ins>
      <w:r>
        <w:rPr>
          <w:rFonts w:ascii="Calibri" w:eastAsia="Calibri" w:hAnsi="Calibri" w:cs="Calibri"/>
          <w:sz w:val="24"/>
          <w:szCs w:val="24"/>
        </w:rPr>
        <w:t xml:space="preserve"> </w:t>
      </w:r>
      <w:r w:rsidR="00977C90">
        <w:rPr>
          <w:rFonts w:ascii="Calibri" w:eastAsia="Calibri" w:hAnsi="Calibri" w:cs="Calibri"/>
          <w:sz w:val="24"/>
          <w:szCs w:val="24"/>
        </w:rPr>
        <w:t xml:space="preserve">we </w:t>
      </w:r>
      <w:r>
        <w:rPr>
          <w:rFonts w:ascii="Calibri" w:eastAsia="Calibri" w:hAnsi="Calibri" w:cs="Calibri"/>
          <w:sz w:val="24"/>
          <w:szCs w:val="24"/>
        </w:rPr>
        <w:t>asked them are you using each of these specifically? Are you currently using it? And if you are using</w:t>
      </w:r>
      <w:ins w:id="197" w:author="Kathy M" w:date="2018-10-25T09:11:00Z">
        <w:r w:rsidR="00977C90">
          <w:rPr>
            <w:rFonts w:ascii="Calibri" w:eastAsia="Calibri" w:hAnsi="Calibri" w:cs="Calibri"/>
            <w:sz w:val="24"/>
            <w:szCs w:val="24"/>
          </w:rPr>
          <w:t>,</w:t>
        </w:r>
      </w:ins>
      <w:r>
        <w:rPr>
          <w:rFonts w:ascii="Calibri" w:eastAsia="Calibri" w:hAnsi="Calibri" w:cs="Calibri"/>
          <w:sz w:val="24"/>
          <w:szCs w:val="24"/>
        </w:rPr>
        <w:t xml:space="preserve"> have you found them helpful? And yes, so actually all these dashboards are being used by all the facilities and they have reported</w:t>
      </w:r>
      <w:del w:id="198" w:author="Kathy M" w:date="2018-10-25T09:11:00Z">
        <w:r w:rsidDel="00977C90">
          <w:rPr>
            <w:rFonts w:ascii="Calibri" w:eastAsia="Calibri" w:hAnsi="Calibri" w:cs="Calibri"/>
            <w:sz w:val="24"/>
            <w:szCs w:val="24"/>
          </w:rPr>
          <w:delText xml:space="preserve"> you know,</w:delText>
        </w:r>
      </w:del>
      <w:r>
        <w:rPr>
          <w:rFonts w:ascii="Calibri" w:eastAsia="Calibri" w:hAnsi="Calibri" w:cs="Calibri"/>
          <w:sz w:val="24"/>
          <w:szCs w:val="24"/>
        </w:rPr>
        <w:t xml:space="preserve"> they see the perceived value in term</w:t>
      </w:r>
      <w:ins w:id="199" w:author="Kathy M" w:date="2018-10-25T09:11:00Z">
        <w:r w:rsidR="00977C90">
          <w:rPr>
            <w:rFonts w:ascii="Calibri" w:eastAsia="Calibri" w:hAnsi="Calibri" w:cs="Calibri"/>
            <w:sz w:val="24"/>
            <w:szCs w:val="24"/>
          </w:rPr>
          <w:t>s</w:t>
        </w:r>
      </w:ins>
      <w:r>
        <w:rPr>
          <w:rFonts w:ascii="Calibri" w:eastAsia="Calibri" w:hAnsi="Calibri" w:cs="Calibri"/>
          <w:sz w:val="24"/>
          <w:szCs w:val="24"/>
        </w:rPr>
        <w:t xml:space="preserve"> of helpfulness of these dashboards.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b/>
          <w:sz w:val="24"/>
          <w:szCs w:val="24"/>
        </w:rPr>
      </w:pPr>
      <w:r>
        <w:rPr>
          <w:rFonts w:ascii="Calibri" w:eastAsia="Calibri" w:hAnsi="Calibri" w:cs="Calibri"/>
          <w:sz w:val="24"/>
          <w:szCs w:val="24"/>
        </w:rPr>
        <w:t>Next we look, wanted to see that the dashboards which are being, if the facilities reported yes, they are using the dashboard, we asked them for each of the seven implementation strategies</w:t>
      </w:r>
      <w:del w:id="200" w:author="Kathy M" w:date="2018-10-25T09:12:00Z">
        <w:r w:rsidDel="00977C90">
          <w:rPr>
            <w:rFonts w:ascii="Calibri" w:eastAsia="Calibri" w:hAnsi="Calibri" w:cs="Calibri"/>
            <w:sz w:val="24"/>
            <w:szCs w:val="24"/>
          </w:rPr>
          <w:delText>,</w:delText>
        </w:r>
      </w:del>
      <w:ins w:id="201" w:author="Kathy M" w:date="2018-10-25T09:12:00Z">
        <w:r w:rsidR="00977C90">
          <w:rPr>
            <w:rFonts w:ascii="Calibri" w:eastAsia="Calibri" w:hAnsi="Calibri" w:cs="Calibri"/>
            <w:sz w:val="24"/>
            <w:szCs w:val="24"/>
          </w:rPr>
          <w:t>.</w:t>
        </w:r>
      </w:ins>
      <w:r>
        <w:rPr>
          <w:rFonts w:ascii="Calibri" w:eastAsia="Calibri" w:hAnsi="Calibri" w:cs="Calibri"/>
          <w:sz w:val="24"/>
          <w:szCs w:val="24"/>
        </w:rPr>
        <w:t xml:space="preserve"> </w:t>
      </w:r>
      <w:r w:rsidR="00977C90">
        <w:rPr>
          <w:rFonts w:ascii="Calibri" w:eastAsia="Calibri" w:hAnsi="Calibri" w:cs="Calibri"/>
          <w:sz w:val="24"/>
          <w:szCs w:val="24"/>
        </w:rPr>
        <w:t xml:space="preserve">Are </w:t>
      </w:r>
      <w:r>
        <w:rPr>
          <w:rFonts w:ascii="Calibri" w:eastAsia="Calibri" w:hAnsi="Calibri" w:cs="Calibri"/>
          <w:sz w:val="24"/>
          <w:szCs w:val="24"/>
        </w:rPr>
        <w:t>you using this specific implementation strategy? And then we asked them, if you are, is i</w:t>
      </w:r>
      <w:ins w:id="202" w:author="Kathy M" w:date="2018-10-25T09:12:00Z">
        <w:r w:rsidR="00977C90">
          <w:rPr>
            <w:rFonts w:ascii="Calibri" w:eastAsia="Calibri" w:hAnsi="Calibri" w:cs="Calibri"/>
            <w:sz w:val="24"/>
            <w:szCs w:val="24"/>
          </w:rPr>
          <w:t>t</w:t>
        </w:r>
      </w:ins>
      <w:del w:id="203" w:author="Kathy M" w:date="2018-10-25T09:12:00Z">
        <w:r w:rsidDel="00977C90">
          <w:rPr>
            <w:rFonts w:ascii="Calibri" w:eastAsia="Calibri" w:hAnsi="Calibri" w:cs="Calibri"/>
            <w:sz w:val="24"/>
            <w:szCs w:val="24"/>
          </w:rPr>
          <w:delText>s</w:delText>
        </w:r>
      </w:del>
      <w:r>
        <w:rPr>
          <w:rFonts w:ascii="Calibri" w:eastAsia="Calibri" w:hAnsi="Calibri" w:cs="Calibri"/>
          <w:sz w:val="24"/>
          <w:szCs w:val="24"/>
        </w:rPr>
        <w:t xml:space="preserve"> useful? If you’re not, then what are the barriers for not using it? So this slide actually focuses on the use of these specific implementation strategies</w:t>
      </w:r>
      <w:ins w:id="204" w:author="Kathy M" w:date="2018-10-25T09:12:00Z">
        <w:r w:rsidR="00977C90">
          <w:rPr>
            <w:rFonts w:ascii="Calibri" w:eastAsia="Calibri" w:hAnsi="Calibri" w:cs="Calibri"/>
            <w:sz w:val="24"/>
            <w:szCs w:val="24"/>
          </w:rPr>
          <w:t>,</w:t>
        </w:r>
      </w:ins>
      <w:r>
        <w:rPr>
          <w:rFonts w:ascii="Calibri" w:eastAsia="Calibri" w:hAnsi="Calibri" w:cs="Calibri"/>
          <w:sz w:val="24"/>
          <w:szCs w:val="24"/>
        </w:rPr>
        <w:t xml:space="preserve"> and as we can see</w:t>
      </w:r>
      <w:ins w:id="205" w:author="Kathy M" w:date="2018-10-25T09:12:00Z">
        <w:r w:rsidR="00977C90">
          <w:rPr>
            <w:rFonts w:ascii="Calibri" w:eastAsia="Calibri" w:hAnsi="Calibri" w:cs="Calibri"/>
            <w:sz w:val="24"/>
            <w:szCs w:val="24"/>
          </w:rPr>
          <w:t>,</w:t>
        </w:r>
      </w:ins>
      <w:r>
        <w:rPr>
          <w:rFonts w:ascii="Calibri" w:eastAsia="Calibri" w:hAnsi="Calibri" w:cs="Calibri"/>
          <w:sz w:val="24"/>
          <w:szCs w:val="24"/>
        </w:rPr>
        <w:t xml:space="preserve"> that for hypoglycemia, </w:t>
      </w:r>
      <w:r>
        <w:rPr>
          <w:rFonts w:ascii="Calibri" w:eastAsia="Calibri" w:hAnsi="Calibri" w:cs="Calibri"/>
          <w:sz w:val="24"/>
          <w:szCs w:val="24"/>
        </w:rPr>
        <w:lastRenderedPageBreak/>
        <w:t>opiate monitoring, and lithium carbonate, facilities are pretty much using all seven strategies. Of course there’s more use of provider education, academic detailing</w:t>
      </w:r>
      <w:ins w:id="206" w:author="Kathy M" w:date="2018-10-25T09:12:00Z">
        <w:r w:rsidR="00977C90">
          <w:rPr>
            <w:rFonts w:ascii="Calibri" w:eastAsia="Calibri" w:hAnsi="Calibri" w:cs="Calibri"/>
            <w:sz w:val="24"/>
            <w:szCs w:val="24"/>
          </w:rPr>
          <w:t>,</w:t>
        </w:r>
      </w:ins>
      <w:r>
        <w:rPr>
          <w:rFonts w:ascii="Calibri" w:eastAsia="Calibri" w:hAnsi="Calibri" w:cs="Calibri"/>
          <w:sz w:val="24"/>
          <w:szCs w:val="24"/>
        </w:rPr>
        <w:t xml:space="preserve"> and patient specific care plans, but yes</w:t>
      </w:r>
      <w:ins w:id="207" w:author="Kathy M" w:date="2018-10-25T09:12:00Z">
        <w:r w:rsidR="00977C90">
          <w:rPr>
            <w:rFonts w:ascii="Calibri" w:eastAsia="Calibri" w:hAnsi="Calibri" w:cs="Calibri"/>
            <w:sz w:val="24"/>
            <w:szCs w:val="24"/>
          </w:rPr>
          <w:t>,</w:t>
        </w:r>
      </w:ins>
      <w:r>
        <w:rPr>
          <w:rFonts w:ascii="Calibri" w:eastAsia="Calibri" w:hAnsi="Calibri" w:cs="Calibri"/>
          <w:sz w:val="24"/>
          <w:szCs w:val="24"/>
        </w:rPr>
        <w:t xml:space="preserve"> all these strategies are being used</w:t>
      </w:r>
      <w:ins w:id="208" w:author="Kathy M" w:date="2018-10-25T09:12:00Z">
        <w:r w:rsidR="00977C90">
          <w:rPr>
            <w:rFonts w:ascii="Calibri" w:eastAsia="Calibri" w:hAnsi="Calibri" w:cs="Calibri"/>
            <w:sz w:val="24"/>
            <w:szCs w:val="24"/>
          </w:rPr>
          <w:t>,</w:t>
        </w:r>
      </w:ins>
      <w:r>
        <w:rPr>
          <w:rFonts w:ascii="Calibri" w:eastAsia="Calibri" w:hAnsi="Calibri" w:cs="Calibri"/>
          <w:sz w:val="24"/>
          <w:szCs w:val="24"/>
        </w:rPr>
        <w:t xml:space="preserve"> which is very interesting.</w:t>
      </w:r>
      <w:r>
        <w:rPr>
          <w:rFonts w:ascii="Calibri" w:eastAsia="Calibri" w:hAnsi="Calibri" w:cs="Calibri"/>
          <w:b/>
          <w:sz w:val="24"/>
          <w:szCs w:val="24"/>
        </w:rPr>
        <w:t xml:space="preserve"> </w:t>
      </w:r>
      <w:r>
        <w:rPr>
          <w:rFonts w:ascii="Calibri" w:eastAsia="Calibri" w:hAnsi="Calibri" w:cs="Calibri"/>
          <w:sz w:val="24"/>
          <w:szCs w:val="24"/>
        </w:rPr>
        <w:t xml:space="preserve">We will be going in and out. Our next step is to go in and </w:t>
      </w:r>
      <w:ins w:id="209" w:author="Kathy M" w:date="2018-10-25T09:13:00Z">
        <w:r w:rsidR="00977C90">
          <w:rPr>
            <w:rFonts w:ascii="Calibri" w:eastAsia="Calibri" w:hAnsi="Calibri" w:cs="Calibri"/>
            <w:sz w:val="24"/>
            <w:szCs w:val="24"/>
          </w:rPr>
          <w:t>out,</w:t>
        </w:r>
      </w:ins>
      <w:del w:id="210" w:author="Kathy M" w:date="2018-10-25T09:13:00Z">
        <w:r w:rsidDel="00977C90">
          <w:rPr>
            <w:rFonts w:ascii="Calibri" w:eastAsia="Calibri" w:hAnsi="Calibri" w:cs="Calibri"/>
            <w:sz w:val="24"/>
            <w:szCs w:val="24"/>
          </w:rPr>
          <w:delText>[unintelligible 19:27] to</w:delText>
        </w:r>
      </w:del>
      <w:r>
        <w:rPr>
          <w:rFonts w:ascii="Calibri" w:eastAsia="Calibri" w:hAnsi="Calibri" w:cs="Calibri"/>
          <w:sz w:val="24"/>
          <w:szCs w:val="24"/>
        </w:rPr>
        <w:t xml:space="preserve"> seek more information about how exactly are they using it. But yes, this is very valuable data for our purpose. </w:t>
      </w:r>
    </w:p>
    <w:p w:rsidR="000C7933" w:rsidRDefault="000C7933">
      <w:pPr>
        <w:pStyle w:val="normal0"/>
        <w:spacing w:line="240" w:lineRule="auto"/>
        <w:contextualSpacing w:val="0"/>
        <w:rPr>
          <w:rFonts w:ascii="Calibri" w:eastAsia="Calibri" w:hAnsi="Calibri" w:cs="Calibri"/>
          <w:b/>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Now among those facilities which said that no, they’re not using the dashboard for any of those five measures, we asked why not? What were the barriers? And we listed these four specific barrier values along with the other category</w:t>
      </w:r>
      <w:ins w:id="211" w:author="Kathy M" w:date="2018-10-25T09:13:00Z">
        <w:r w:rsidR="00977C90">
          <w:rPr>
            <w:rFonts w:ascii="Calibri" w:eastAsia="Calibri" w:hAnsi="Calibri" w:cs="Calibri"/>
            <w:sz w:val="24"/>
            <w:szCs w:val="24"/>
          </w:rPr>
          <w:t>.</w:t>
        </w:r>
      </w:ins>
      <w:r>
        <w:rPr>
          <w:rFonts w:ascii="Calibri" w:eastAsia="Calibri" w:hAnsi="Calibri" w:cs="Calibri"/>
          <w:sz w:val="24"/>
          <w:szCs w:val="24"/>
        </w:rPr>
        <w:t xml:space="preserve"> </w:t>
      </w:r>
      <w:r w:rsidR="00977C90">
        <w:rPr>
          <w:rFonts w:ascii="Calibri" w:eastAsia="Calibri" w:hAnsi="Calibri" w:cs="Calibri"/>
          <w:sz w:val="24"/>
          <w:szCs w:val="24"/>
        </w:rPr>
        <w:t xml:space="preserve">And </w:t>
      </w:r>
      <w:r>
        <w:rPr>
          <w:rFonts w:ascii="Calibri" w:eastAsia="Calibri" w:hAnsi="Calibri" w:cs="Calibri"/>
          <w:sz w:val="24"/>
          <w:szCs w:val="24"/>
        </w:rPr>
        <w:t>the four barriers were</w:t>
      </w:r>
      <w:del w:id="212" w:author="Kathy M" w:date="2018-10-25T09:14:00Z">
        <w:r w:rsidDel="00977C90">
          <w:rPr>
            <w:rFonts w:ascii="Calibri" w:eastAsia="Calibri" w:hAnsi="Calibri" w:cs="Calibri"/>
            <w:sz w:val="24"/>
            <w:szCs w:val="24"/>
          </w:rPr>
          <w:delText>,</w:delText>
        </w:r>
      </w:del>
      <w:r>
        <w:rPr>
          <w:rFonts w:ascii="Calibri" w:eastAsia="Calibri" w:hAnsi="Calibri" w:cs="Calibri"/>
          <w:sz w:val="24"/>
          <w:szCs w:val="24"/>
        </w:rPr>
        <w:t xml:space="preserve"> need help from other services or departments to implement, time consuming or not enough staff, don't believe</w:t>
      </w:r>
      <w:r>
        <w:rPr>
          <w:rFonts w:ascii="Calibri" w:eastAsia="Calibri" w:hAnsi="Calibri" w:cs="Calibri"/>
          <w:sz w:val="24"/>
          <w:szCs w:val="24"/>
        </w:rPr>
        <w:br/>
        <w:t>this would work, don’t believe this is appropriate work for a pharmacist. And we found that pretty much, for academic detailing, draft orders</w:t>
      </w:r>
      <w:ins w:id="213" w:author="Kathy M" w:date="2018-10-25T09:14:00Z">
        <w:r w:rsidR="00977C90">
          <w:rPr>
            <w:rFonts w:ascii="Calibri" w:eastAsia="Calibri" w:hAnsi="Calibri" w:cs="Calibri"/>
            <w:sz w:val="24"/>
            <w:szCs w:val="24"/>
          </w:rPr>
          <w:t>,</w:t>
        </w:r>
      </w:ins>
      <w:r>
        <w:rPr>
          <w:rFonts w:ascii="Calibri" w:eastAsia="Calibri" w:hAnsi="Calibri" w:cs="Calibri"/>
          <w:sz w:val="24"/>
          <w:szCs w:val="24"/>
        </w:rPr>
        <w:t xml:space="preserve"> and patient mailings, most of the barriers were identified for these three implementation strategies. </w:t>
      </w:r>
      <w:r>
        <w:rPr>
          <w:rFonts w:ascii="Calibri" w:eastAsia="Calibri" w:hAnsi="Calibri" w:cs="Calibri"/>
          <w:sz w:val="24"/>
          <w:szCs w:val="24"/>
        </w:rPr>
        <w:br/>
      </w: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before we move to the next </w:t>
      </w:r>
      <w:proofErr w:type="spellStart"/>
      <w:r>
        <w:rPr>
          <w:rFonts w:ascii="Calibri" w:eastAsia="Calibri" w:hAnsi="Calibri" w:cs="Calibri"/>
          <w:sz w:val="24"/>
          <w:szCs w:val="24"/>
        </w:rPr>
        <w:t>MedSafe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QUERI</w:t>
      </w:r>
      <w:proofErr w:type="spellEnd"/>
      <w:r>
        <w:rPr>
          <w:rFonts w:ascii="Calibri" w:eastAsia="Calibri" w:hAnsi="Calibri" w:cs="Calibri"/>
          <w:sz w:val="24"/>
          <w:szCs w:val="24"/>
        </w:rPr>
        <w:t xml:space="preserve"> project, which is medication use evaluation tracker</w:t>
      </w:r>
      <w:ins w:id="214" w:author="Kathy M" w:date="2018-10-25T09:14:00Z">
        <w:r w:rsidR="00977C90">
          <w:rPr>
            <w:rFonts w:ascii="Calibri" w:eastAsia="Calibri" w:hAnsi="Calibri" w:cs="Calibri"/>
            <w:sz w:val="24"/>
            <w:szCs w:val="24"/>
          </w:rPr>
          <w:t>,</w:t>
        </w:r>
      </w:ins>
      <w:r>
        <w:rPr>
          <w:rFonts w:ascii="Calibri" w:eastAsia="Calibri" w:hAnsi="Calibri" w:cs="Calibri"/>
          <w:sz w:val="24"/>
          <w:szCs w:val="24"/>
        </w:rPr>
        <w:t xml:space="preserve"> or the </w:t>
      </w:r>
      <w:proofErr w:type="spellStart"/>
      <w:r>
        <w:rPr>
          <w:rFonts w:ascii="Calibri" w:eastAsia="Calibri" w:hAnsi="Calibri" w:cs="Calibri"/>
          <w:sz w:val="24"/>
          <w:szCs w:val="24"/>
        </w:rPr>
        <w:t>MUET</w:t>
      </w:r>
      <w:proofErr w:type="spellEnd"/>
      <w:r>
        <w:rPr>
          <w:rFonts w:ascii="Calibri" w:eastAsia="Calibri" w:hAnsi="Calibri" w:cs="Calibri"/>
          <w:sz w:val="24"/>
          <w:szCs w:val="24"/>
        </w:rPr>
        <w:t>, I just wanted to tell you the difference between the dashboard</w:t>
      </w:r>
      <w:del w:id="215" w:author="Kathy M" w:date="2018-10-25T09:14:00Z">
        <w:r w:rsidDel="00977C90">
          <w:rPr>
            <w:rFonts w:ascii="Calibri" w:eastAsia="Calibri" w:hAnsi="Calibri" w:cs="Calibri"/>
            <w:sz w:val="24"/>
            <w:szCs w:val="24"/>
          </w:rPr>
          <w:delText>,</w:delText>
        </w:r>
      </w:del>
      <w:r>
        <w:rPr>
          <w:rFonts w:ascii="Calibri" w:eastAsia="Calibri" w:hAnsi="Calibri" w:cs="Calibri"/>
          <w:sz w:val="24"/>
          <w:szCs w:val="24"/>
        </w:rPr>
        <w:t xml:space="preserve"> </w:t>
      </w:r>
      <w:proofErr w:type="gramStart"/>
      <w:r>
        <w:rPr>
          <w:rFonts w:ascii="Calibri" w:eastAsia="Calibri" w:hAnsi="Calibri" w:cs="Calibri"/>
          <w:sz w:val="24"/>
          <w:szCs w:val="24"/>
        </w:rPr>
        <w:t>or</w:t>
      </w:r>
      <w:proofErr w:type="gramEnd"/>
      <w:r>
        <w:rPr>
          <w:rFonts w:ascii="Calibri" w:eastAsia="Calibri" w:hAnsi="Calibri" w:cs="Calibri"/>
          <w:sz w:val="24"/>
          <w:szCs w:val="24"/>
        </w:rPr>
        <w:t xml:space="preserve"> the first project,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21’s</w:t>
      </w:r>
      <w:proofErr w:type="spellEnd"/>
      <w:r>
        <w:rPr>
          <w:rFonts w:ascii="Calibri" w:eastAsia="Calibri" w:hAnsi="Calibri" w:cs="Calibri"/>
          <w:sz w:val="24"/>
          <w:szCs w:val="24"/>
        </w:rPr>
        <w:t xml:space="preserve"> Dashboard. What is a dashboard vs. what is the </w:t>
      </w:r>
      <w:proofErr w:type="spellStart"/>
      <w:r>
        <w:rPr>
          <w:rFonts w:ascii="Calibri" w:eastAsia="Calibri" w:hAnsi="Calibri" w:cs="Calibri"/>
          <w:sz w:val="24"/>
          <w:szCs w:val="24"/>
        </w:rPr>
        <w:t>MUET</w:t>
      </w:r>
      <w:proofErr w:type="spellEnd"/>
      <w:r>
        <w:rPr>
          <w:rFonts w:ascii="Calibri" w:eastAsia="Calibri" w:hAnsi="Calibri" w:cs="Calibri"/>
          <w:sz w:val="24"/>
          <w:szCs w:val="24"/>
        </w:rPr>
        <w:t xml:space="preserve">? So dashboard </w:t>
      </w:r>
      <w:ins w:id="216" w:author="Kathy M" w:date="2018-10-25T09:15:00Z">
        <w:r w:rsidR="00977C90">
          <w:rPr>
            <w:rFonts w:ascii="Calibri" w:eastAsia="Calibri" w:hAnsi="Calibri" w:cs="Calibri"/>
            <w:sz w:val="24"/>
            <w:szCs w:val="24"/>
          </w:rPr>
          <w:t xml:space="preserve">patient </w:t>
        </w:r>
      </w:ins>
      <w:del w:id="217" w:author="Kathy M" w:date="2018-10-25T09:15:00Z">
        <w:r w:rsidDel="00977C90">
          <w:rPr>
            <w:rFonts w:ascii="Calibri" w:eastAsia="Calibri" w:hAnsi="Calibri" w:cs="Calibri"/>
            <w:sz w:val="24"/>
            <w:szCs w:val="24"/>
          </w:rPr>
          <w:delText xml:space="preserve">VISN </w:delText>
        </w:r>
      </w:del>
      <w:r>
        <w:rPr>
          <w:rFonts w:ascii="Calibri" w:eastAsia="Calibri" w:hAnsi="Calibri" w:cs="Calibri"/>
          <w:sz w:val="24"/>
          <w:szCs w:val="24"/>
        </w:rPr>
        <w:t xml:space="preserve">data is updated every 24 hours, so it’s as current as possible. In the </w:t>
      </w:r>
      <w:proofErr w:type="spellStart"/>
      <w:r>
        <w:rPr>
          <w:rFonts w:ascii="Calibri" w:eastAsia="Calibri" w:hAnsi="Calibri" w:cs="Calibri"/>
          <w:sz w:val="24"/>
          <w:szCs w:val="24"/>
        </w:rPr>
        <w:t>MUET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MUET</w:t>
      </w:r>
      <w:proofErr w:type="spellEnd"/>
      <w:r>
        <w:rPr>
          <w:rFonts w:ascii="Calibri" w:eastAsia="Calibri" w:hAnsi="Calibri" w:cs="Calibri"/>
          <w:sz w:val="24"/>
          <w:szCs w:val="24"/>
        </w:rPr>
        <w:t xml:space="preserve"> is actually an application and the program is made up of individual initiatives. So </w:t>
      </w:r>
      <w:proofErr w:type="spellStart"/>
      <w:r>
        <w:rPr>
          <w:rFonts w:ascii="Calibri" w:eastAsia="Calibri" w:hAnsi="Calibri" w:cs="Calibri"/>
          <w:sz w:val="24"/>
          <w:szCs w:val="24"/>
        </w:rPr>
        <w:t>MedSafe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QUERI</w:t>
      </w:r>
      <w:proofErr w:type="spellEnd"/>
      <w:r>
        <w:rPr>
          <w:rFonts w:ascii="Calibri" w:eastAsia="Calibri" w:hAnsi="Calibri" w:cs="Calibri"/>
          <w:sz w:val="24"/>
          <w:szCs w:val="24"/>
        </w:rPr>
        <w:t xml:space="preserve"> is focusing on evaluation of five search initiatives and </w:t>
      </w:r>
      <w:ins w:id="218" w:author="Kathy M" w:date="2018-10-25T09:15:00Z">
        <w:r w:rsidR="00977C90">
          <w:rPr>
            <w:rFonts w:ascii="Calibri" w:eastAsia="Calibri" w:hAnsi="Calibri" w:cs="Calibri"/>
            <w:sz w:val="24"/>
            <w:szCs w:val="24"/>
          </w:rPr>
          <w:t xml:space="preserve">here </w:t>
        </w:r>
      </w:ins>
      <w:del w:id="219" w:author="Kathy M" w:date="2018-10-25T09:15:00Z">
        <w:r w:rsidDel="00977C90">
          <w:rPr>
            <w:rFonts w:ascii="Calibri" w:eastAsia="Calibri" w:hAnsi="Calibri" w:cs="Calibri"/>
            <w:sz w:val="24"/>
            <w:szCs w:val="24"/>
          </w:rPr>
          <w:delText xml:space="preserve">[unintelligible 21:11] </w:delText>
        </w:r>
      </w:del>
      <w:r>
        <w:rPr>
          <w:rFonts w:ascii="Calibri" w:eastAsia="Calibri" w:hAnsi="Calibri" w:cs="Calibri"/>
          <w:sz w:val="24"/>
          <w:szCs w:val="24"/>
        </w:rPr>
        <w:t xml:space="preserve">the data is updated every three to four months based on the specific initiative. </w:t>
      </w:r>
      <w:proofErr w:type="gramStart"/>
      <w:r>
        <w:rPr>
          <w:rFonts w:ascii="Calibri" w:eastAsia="Calibri" w:hAnsi="Calibri" w:cs="Calibri"/>
          <w:sz w:val="24"/>
          <w:szCs w:val="24"/>
        </w:rPr>
        <w:t>So yes, now the next.</w:t>
      </w:r>
      <w:proofErr w:type="gramEnd"/>
      <w:r>
        <w:rPr>
          <w:rFonts w:ascii="Calibri" w:eastAsia="Calibri" w:hAnsi="Calibri" w:cs="Calibri"/>
          <w:sz w:val="24"/>
          <w:szCs w:val="24"/>
        </w:rPr>
        <w:t xml:space="preserv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Based on </w:t>
      </w:r>
      <w:del w:id="220" w:author="Kathy M" w:date="2018-10-25T09:15:00Z">
        <w:r w:rsidDel="00977C90">
          <w:rPr>
            <w:rFonts w:ascii="Calibri" w:eastAsia="Calibri" w:hAnsi="Calibri" w:cs="Calibri"/>
            <w:sz w:val="24"/>
            <w:szCs w:val="24"/>
          </w:rPr>
          <w:delText xml:space="preserve">a </w:delText>
        </w:r>
      </w:del>
      <w:ins w:id="221" w:author="Kathy M" w:date="2018-10-25T09:15:00Z">
        <w:r w:rsidR="00977C90">
          <w:rPr>
            <w:rFonts w:ascii="Calibri" w:eastAsia="Calibri" w:hAnsi="Calibri" w:cs="Calibri"/>
            <w:sz w:val="24"/>
            <w:szCs w:val="24"/>
          </w:rPr>
          <w:t xml:space="preserve">our </w:t>
        </w:r>
      </w:ins>
      <w:r>
        <w:rPr>
          <w:rFonts w:ascii="Calibri" w:eastAsia="Calibri" w:hAnsi="Calibri" w:cs="Calibri"/>
          <w:sz w:val="24"/>
          <w:szCs w:val="24"/>
        </w:rPr>
        <w:t>collaboration</w:t>
      </w:r>
      <w:ins w:id="222" w:author="Kathy M" w:date="2018-10-25T09:16:00Z">
        <w:r w:rsidR="00977C90">
          <w:rPr>
            <w:rFonts w:ascii="Calibri" w:eastAsia="Calibri" w:hAnsi="Calibri" w:cs="Calibri"/>
            <w:sz w:val="24"/>
            <w:szCs w:val="24"/>
          </w:rPr>
          <w:t>,</w:t>
        </w:r>
      </w:ins>
      <w:del w:id="223" w:author="Kathy M" w:date="2018-10-25T09:16:00Z">
        <w:r w:rsidDel="00977C90">
          <w:rPr>
            <w:rFonts w:ascii="Calibri" w:eastAsia="Calibri" w:hAnsi="Calibri" w:cs="Calibri"/>
            <w:sz w:val="24"/>
            <w:szCs w:val="24"/>
          </w:rPr>
          <w:delText>.</w:delText>
        </w:r>
      </w:del>
      <w:r>
        <w:rPr>
          <w:rFonts w:ascii="Calibri" w:eastAsia="Calibri" w:hAnsi="Calibri" w:cs="Calibri"/>
          <w:sz w:val="24"/>
          <w:szCs w:val="24"/>
        </w:rPr>
        <w:t xml:space="preserve"> </w:t>
      </w:r>
      <w:r w:rsidR="00977C90">
        <w:rPr>
          <w:rFonts w:ascii="Calibri" w:eastAsia="Calibri" w:hAnsi="Calibri" w:cs="Calibri"/>
          <w:sz w:val="24"/>
          <w:szCs w:val="24"/>
        </w:rPr>
        <w:t xml:space="preserve">this </w:t>
      </w:r>
      <w:r>
        <w:rPr>
          <w:rFonts w:ascii="Calibri" w:eastAsia="Calibri" w:hAnsi="Calibri" w:cs="Calibri"/>
          <w:sz w:val="24"/>
          <w:szCs w:val="24"/>
        </w:rPr>
        <w:t>is the national pharmacy benefits office we are partnering for this project. And they are now starting</w:t>
      </w:r>
      <w:ins w:id="224" w:author="Kathy M" w:date="2018-10-25T09:16:00Z">
        <w:r w:rsidR="00977C90">
          <w:rPr>
            <w:rFonts w:ascii="Calibri" w:eastAsia="Calibri" w:hAnsi="Calibri" w:cs="Calibri"/>
            <w:sz w:val="24"/>
            <w:szCs w:val="24"/>
          </w:rPr>
          <w:t>,</w:t>
        </w:r>
      </w:ins>
      <w:r>
        <w:rPr>
          <w:rFonts w:ascii="Calibri" w:eastAsia="Calibri" w:hAnsi="Calibri" w:cs="Calibri"/>
          <w:sz w:val="24"/>
          <w:szCs w:val="24"/>
        </w:rPr>
        <w:t xml:space="preserve"> developing a dashboard just because of value of getting real</w:t>
      </w:r>
      <w:ins w:id="225" w:author="Kathy M" w:date="2018-10-25T09:16:00Z">
        <w:r w:rsidR="00977C90">
          <w:rPr>
            <w:rFonts w:ascii="Calibri" w:eastAsia="Calibri" w:hAnsi="Calibri" w:cs="Calibri"/>
            <w:sz w:val="24"/>
            <w:szCs w:val="24"/>
          </w:rPr>
          <w:t>-</w:t>
        </w:r>
      </w:ins>
      <w:del w:id="226" w:author="Kathy M" w:date="2018-10-25T09:16:00Z">
        <w:r w:rsidDel="00977C90">
          <w:rPr>
            <w:rFonts w:ascii="Calibri" w:eastAsia="Calibri" w:hAnsi="Calibri" w:cs="Calibri"/>
            <w:sz w:val="24"/>
            <w:szCs w:val="24"/>
          </w:rPr>
          <w:delText xml:space="preserve"> </w:delText>
        </w:r>
      </w:del>
      <w:r>
        <w:rPr>
          <w:rFonts w:ascii="Calibri" w:eastAsia="Calibri" w:hAnsi="Calibri" w:cs="Calibri"/>
          <w:sz w:val="24"/>
          <w:szCs w:val="24"/>
        </w:rPr>
        <w:t>time data</w:t>
      </w:r>
      <w:ins w:id="227" w:author="Kathy M" w:date="2018-10-25T09:16:00Z">
        <w:r w:rsidR="00977C90">
          <w:rPr>
            <w:rFonts w:ascii="Calibri" w:eastAsia="Calibri" w:hAnsi="Calibri" w:cs="Calibri"/>
            <w:sz w:val="24"/>
            <w:szCs w:val="24"/>
          </w:rPr>
          <w:t>,</w:t>
        </w:r>
      </w:ins>
      <w:r>
        <w:rPr>
          <w:rFonts w:ascii="Calibri" w:eastAsia="Calibri" w:hAnsi="Calibri" w:cs="Calibri"/>
          <w:sz w:val="24"/>
          <w:szCs w:val="24"/>
        </w:rPr>
        <w:t xml:space="preserve"> which is so important. </w:t>
      </w:r>
      <w:proofErr w:type="gramStart"/>
      <w:r>
        <w:rPr>
          <w:rFonts w:ascii="Calibri" w:eastAsia="Calibri" w:hAnsi="Calibri" w:cs="Calibri"/>
          <w:sz w:val="24"/>
          <w:szCs w:val="24"/>
        </w:rPr>
        <w:t>Thank you Paul.</w:t>
      </w:r>
      <w:proofErr w:type="gramEnd"/>
      <w:r>
        <w:rPr>
          <w:rFonts w:ascii="Calibri" w:eastAsia="Calibri" w:hAnsi="Calibri" w:cs="Calibri"/>
          <w:sz w:val="24"/>
          <w:szCs w:val="24"/>
        </w:rPr>
        <w:t xml:space="preserv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Okay, yes</w:t>
      </w:r>
      <w:ins w:id="228" w:author="Kathy M" w:date="2018-10-25T09:17:00Z">
        <w:r w:rsidR="00977C90">
          <w:rPr>
            <w:rFonts w:ascii="Calibri" w:eastAsia="Calibri" w:hAnsi="Calibri" w:cs="Calibri"/>
            <w:sz w:val="24"/>
            <w:szCs w:val="24"/>
          </w:rPr>
          <w:t>.</w:t>
        </w:r>
      </w:ins>
      <w:r>
        <w:rPr>
          <w:rFonts w:ascii="Calibri" w:eastAsia="Calibri" w:hAnsi="Calibri" w:cs="Calibri"/>
          <w:sz w:val="24"/>
          <w:szCs w:val="24"/>
        </w:rPr>
        <w:t xml:space="preserve"> </w:t>
      </w:r>
      <w:r w:rsidR="00977C90">
        <w:rPr>
          <w:rFonts w:ascii="Calibri" w:eastAsia="Calibri" w:hAnsi="Calibri" w:cs="Calibri"/>
          <w:sz w:val="24"/>
          <w:szCs w:val="24"/>
        </w:rPr>
        <w:t xml:space="preserve">Thank </w:t>
      </w:r>
      <w:r>
        <w:rPr>
          <w:rFonts w:ascii="Calibri" w:eastAsia="Calibri" w:hAnsi="Calibri" w:cs="Calibri"/>
          <w:sz w:val="24"/>
          <w:szCs w:val="24"/>
        </w:rPr>
        <w:t>you. So what I’m going to show you now is a type of analysis we’re doing with th</w:t>
      </w:r>
      <w:del w:id="229" w:author="Kathy M" w:date="2018-10-25T09:17:00Z">
        <w:r w:rsidDel="00977C90">
          <w:rPr>
            <w:rFonts w:ascii="Calibri" w:eastAsia="Calibri" w:hAnsi="Calibri" w:cs="Calibri"/>
            <w:sz w:val="24"/>
            <w:szCs w:val="24"/>
          </w:rPr>
          <w:delText>e</w:delText>
        </w:r>
      </w:del>
      <w:ins w:id="230" w:author="Kathy M" w:date="2018-10-25T09:17:00Z">
        <w:r w:rsidR="00977C90">
          <w:rPr>
            <w:rFonts w:ascii="Calibri" w:eastAsia="Calibri" w:hAnsi="Calibri" w:cs="Calibri"/>
            <w:sz w:val="24"/>
            <w:szCs w:val="24"/>
          </w:rPr>
          <w:t>at</w:t>
        </w:r>
      </w:ins>
      <w:r>
        <w:rPr>
          <w:rFonts w:ascii="Calibri" w:eastAsia="Calibri" w:hAnsi="Calibri" w:cs="Calibri"/>
          <w:sz w:val="24"/>
          <w:szCs w:val="24"/>
        </w:rPr>
        <w:t xml:space="preserve">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data</w:t>
      </w:r>
      <w:ins w:id="231" w:author="Kathy M" w:date="2018-10-25T09:17:00Z">
        <w:r w:rsidR="00977C90">
          <w:rPr>
            <w:rFonts w:ascii="Calibri" w:eastAsia="Calibri" w:hAnsi="Calibri" w:cs="Calibri"/>
            <w:sz w:val="24"/>
            <w:szCs w:val="24"/>
          </w:rPr>
          <w:t>,</w:t>
        </w:r>
      </w:ins>
      <w:r>
        <w:rPr>
          <w:rFonts w:ascii="Calibri" w:eastAsia="Calibri" w:hAnsi="Calibri" w:cs="Calibri"/>
          <w:sz w:val="24"/>
          <w:szCs w:val="24"/>
        </w:rPr>
        <w:t xml:space="preserve"> but it’s basically the same type of analysis done with the </w:t>
      </w:r>
      <w:proofErr w:type="spellStart"/>
      <w:r>
        <w:rPr>
          <w:rFonts w:ascii="Calibri" w:eastAsia="Calibri" w:hAnsi="Calibri" w:cs="Calibri"/>
          <w:sz w:val="24"/>
          <w:szCs w:val="24"/>
        </w:rPr>
        <w:t>MUET</w:t>
      </w:r>
      <w:proofErr w:type="spellEnd"/>
      <w:r>
        <w:rPr>
          <w:rFonts w:ascii="Calibri" w:eastAsia="Calibri" w:hAnsi="Calibri" w:cs="Calibri"/>
          <w:sz w:val="24"/>
          <w:szCs w:val="24"/>
        </w:rPr>
        <w:t xml:space="preserve"> data where we both have, basically the pharmacist is giving a list of patients who are out of range or missing labs and the question is </w:t>
      </w:r>
      <w:ins w:id="232" w:author="Kathy M" w:date="2018-10-25T09:17:00Z">
        <w:r w:rsidR="00977C90">
          <w:rPr>
            <w:rFonts w:ascii="Calibri" w:eastAsia="Calibri" w:hAnsi="Calibri" w:cs="Calibri"/>
            <w:sz w:val="24"/>
            <w:szCs w:val="24"/>
          </w:rPr>
          <w:t xml:space="preserve">what are they going to do, </w:t>
        </w:r>
      </w:ins>
      <w:r>
        <w:rPr>
          <w:rFonts w:ascii="Calibri" w:eastAsia="Calibri" w:hAnsi="Calibri" w:cs="Calibri"/>
          <w:sz w:val="24"/>
          <w:szCs w:val="24"/>
        </w:rPr>
        <w:t>how do they respond</w:t>
      </w:r>
      <w:ins w:id="233" w:author="Kathy M" w:date="2018-10-25T09:17:00Z">
        <w:r w:rsidR="00977C90">
          <w:rPr>
            <w:rFonts w:ascii="Calibri" w:eastAsia="Calibri" w:hAnsi="Calibri" w:cs="Calibri"/>
            <w:sz w:val="24"/>
            <w:szCs w:val="24"/>
          </w:rPr>
          <w:t>,</w:t>
        </w:r>
      </w:ins>
      <w:r>
        <w:rPr>
          <w:rFonts w:ascii="Calibri" w:eastAsia="Calibri" w:hAnsi="Calibri" w:cs="Calibri"/>
          <w:sz w:val="24"/>
          <w:szCs w:val="24"/>
        </w:rPr>
        <w:t xml:space="preserve"> and are they effective? So again, we focus, here’s just an example is </w:t>
      </w:r>
      <w:del w:id="234" w:author="Kathy M" w:date="2018-10-25T09:18:00Z">
        <w:r w:rsidDel="00977C90">
          <w:rPr>
            <w:rFonts w:ascii="Calibri" w:eastAsia="Calibri" w:hAnsi="Calibri" w:cs="Calibri"/>
            <w:sz w:val="24"/>
            <w:szCs w:val="24"/>
          </w:rPr>
          <w:delText xml:space="preserve">that </w:delText>
        </w:r>
      </w:del>
      <w:r>
        <w:rPr>
          <w:rFonts w:ascii="Calibri" w:eastAsia="Calibri" w:hAnsi="Calibri" w:cs="Calibri"/>
          <w:sz w:val="24"/>
          <w:szCs w:val="24"/>
        </w:rPr>
        <w:t>dimethyl fumarate</w:t>
      </w:r>
      <w:del w:id="235" w:author="Kathy M" w:date="2018-10-25T09:18:00Z">
        <w:r w:rsidDel="00977C90">
          <w:rPr>
            <w:rFonts w:ascii="Calibri" w:eastAsia="Calibri" w:hAnsi="Calibri" w:cs="Calibri"/>
            <w:sz w:val="24"/>
            <w:szCs w:val="24"/>
          </w:rPr>
          <w:delText>,</w:delText>
        </w:r>
      </w:del>
      <w:ins w:id="236" w:author="Kathy M" w:date="2018-10-25T09:18:00Z">
        <w:r w:rsidR="00977C90">
          <w:rPr>
            <w:rFonts w:ascii="Calibri" w:eastAsia="Calibri" w:hAnsi="Calibri" w:cs="Calibri"/>
            <w:sz w:val="24"/>
            <w:szCs w:val="24"/>
          </w:rPr>
          <w:t>.</w:t>
        </w:r>
      </w:ins>
      <w:r>
        <w:rPr>
          <w:rFonts w:ascii="Calibri" w:eastAsia="Calibri" w:hAnsi="Calibri" w:cs="Calibri"/>
          <w:sz w:val="24"/>
          <w:szCs w:val="24"/>
        </w:rPr>
        <w:t xml:space="preserve"> </w:t>
      </w:r>
      <w:r w:rsidR="00977C90">
        <w:rPr>
          <w:rFonts w:ascii="Calibri" w:eastAsia="Calibri" w:hAnsi="Calibri" w:cs="Calibri"/>
          <w:sz w:val="24"/>
          <w:szCs w:val="24"/>
        </w:rPr>
        <w:t>Again</w:t>
      </w:r>
      <w:ins w:id="237" w:author="Kathy M" w:date="2018-10-25T09:18:00Z">
        <w:r w:rsidR="00977C90">
          <w:rPr>
            <w:rFonts w:ascii="Calibri" w:eastAsia="Calibri" w:hAnsi="Calibri" w:cs="Calibri"/>
            <w:sz w:val="24"/>
            <w:szCs w:val="24"/>
          </w:rPr>
          <w:t>,</w:t>
        </w:r>
      </w:ins>
      <w:r w:rsidR="00977C90">
        <w:rPr>
          <w:rFonts w:ascii="Calibri" w:eastAsia="Calibri" w:hAnsi="Calibri" w:cs="Calibri"/>
          <w:sz w:val="24"/>
          <w:szCs w:val="24"/>
        </w:rPr>
        <w:t xml:space="preserve"> </w:t>
      </w:r>
      <w:r>
        <w:rPr>
          <w:rFonts w:ascii="Calibri" w:eastAsia="Calibri" w:hAnsi="Calibri" w:cs="Calibri"/>
          <w:sz w:val="24"/>
          <w:szCs w:val="24"/>
        </w:rPr>
        <w:t>we said that was for multiple sclerosis treatment. It has a very, well</w:t>
      </w:r>
      <w:ins w:id="238" w:author="Kathy M" w:date="2018-10-25T09:18:00Z">
        <w:r w:rsidR="00977C90">
          <w:rPr>
            <w:rFonts w:ascii="Calibri" w:eastAsia="Calibri" w:hAnsi="Calibri" w:cs="Calibri"/>
            <w:sz w:val="24"/>
            <w:szCs w:val="24"/>
          </w:rPr>
          <w:t>,</w:t>
        </w:r>
      </w:ins>
      <w:r>
        <w:rPr>
          <w:rFonts w:ascii="Calibri" w:eastAsia="Calibri" w:hAnsi="Calibri" w:cs="Calibri"/>
          <w:sz w:val="24"/>
          <w:szCs w:val="24"/>
        </w:rPr>
        <w:t xml:space="preserve"> not too common but potentially fatal problem of </w:t>
      </w:r>
      <w:del w:id="239" w:author="Kathy M" w:date="2018-10-25T09:18:00Z">
        <w:r w:rsidDel="00977C90">
          <w:rPr>
            <w:rFonts w:ascii="Calibri" w:eastAsia="Calibri" w:hAnsi="Calibri" w:cs="Calibri"/>
            <w:sz w:val="24"/>
            <w:szCs w:val="24"/>
          </w:rPr>
          <w:delText xml:space="preserve"> </w:delText>
        </w:r>
      </w:del>
      <w:r>
        <w:rPr>
          <w:rFonts w:ascii="Calibri" w:eastAsia="Calibri" w:hAnsi="Calibri" w:cs="Calibri"/>
          <w:sz w:val="24"/>
          <w:szCs w:val="24"/>
        </w:rPr>
        <w:t>multifocal leukoencephalopathy associated with lymphopenia</w:t>
      </w:r>
      <w:ins w:id="240" w:author="Kathy M" w:date="2018-10-25T09:18:00Z">
        <w:r w:rsidR="00977C90">
          <w:rPr>
            <w:rFonts w:ascii="Calibri" w:eastAsia="Calibri" w:hAnsi="Calibri" w:cs="Calibri"/>
            <w:sz w:val="24"/>
            <w:szCs w:val="24"/>
          </w:rPr>
          <w:t>.</w:t>
        </w:r>
      </w:ins>
      <w:del w:id="241" w:author="Kathy M" w:date="2018-10-25T09:18:00Z">
        <w:r w:rsidDel="00977C90">
          <w:rPr>
            <w:rFonts w:ascii="Calibri" w:eastAsia="Calibri" w:hAnsi="Calibri" w:cs="Calibri"/>
            <w:sz w:val="24"/>
            <w:szCs w:val="24"/>
          </w:rPr>
          <w:delText>,</w:delText>
        </w:r>
      </w:del>
      <w:r>
        <w:rPr>
          <w:rFonts w:ascii="Calibri" w:eastAsia="Calibri" w:hAnsi="Calibri" w:cs="Calibri"/>
          <w:sz w:val="24"/>
          <w:szCs w:val="24"/>
        </w:rPr>
        <w:t xml:space="preserve"> </w:t>
      </w:r>
      <w:del w:id="242" w:author="Kathy M" w:date="2018-10-25T09:18:00Z">
        <w:r w:rsidDel="00977C90">
          <w:rPr>
            <w:rFonts w:ascii="Calibri" w:eastAsia="Calibri" w:hAnsi="Calibri" w:cs="Calibri"/>
            <w:sz w:val="24"/>
            <w:szCs w:val="24"/>
          </w:rPr>
          <w:delText xml:space="preserve">and </w:delText>
        </w:r>
      </w:del>
      <w:r w:rsidR="00977C90">
        <w:rPr>
          <w:rFonts w:ascii="Calibri" w:eastAsia="Calibri" w:hAnsi="Calibri" w:cs="Calibri"/>
          <w:sz w:val="24"/>
          <w:szCs w:val="24"/>
        </w:rPr>
        <w:t xml:space="preserve">For </w:t>
      </w:r>
      <w:ins w:id="243" w:author="Kathy M" w:date="2018-10-25T09:18:00Z">
        <w:r w:rsidR="00977C90">
          <w:rPr>
            <w:rFonts w:ascii="Calibri" w:eastAsia="Calibri" w:hAnsi="Calibri" w:cs="Calibri"/>
            <w:sz w:val="24"/>
            <w:szCs w:val="24"/>
          </w:rPr>
          <w:t xml:space="preserve">that </w:t>
        </w:r>
      </w:ins>
      <w:r>
        <w:rPr>
          <w:rFonts w:ascii="Calibri" w:eastAsia="Calibri" w:hAnsi="Calibri" w:cs="Calibri"/>
          <w:sz w:val="24"/>
          <w:szCs w:val="24"/>
        </w:rPr>
        <w:t>reason</w:t>
      </w:r>
      <w:ins w:id="244" w:author="Kathy M" w:date="2018-10-25T09:18:00Z">
        <w:r w:rsidR="00977C90">
          <w:rPr>
            <w:rFonts w:ascii="Calibri" w:eastAsia="Calibri" w:hAnsi="Calibri" w:cs="Calibri"/>
            <w:sz w:val="24"/>
            <w:szCs w:val="24"/>
          </w:rPr>
          <w:t>,</w:t>
        </w:r>
      </w:ins>
      <w:r>
        <w:rPr>
          <w:rFonts w:ascii="Calibri" w:eastAsia="Calibri" w:hAnsi="Calibri" w:cs="Calibri"/>
          <w:sz w:val="24"/>
          <w:szCs w:val="24"/>
        </w:rPr>
        <w:t xml:space="preserve"> the white blood cell count is monitored and the medication is stopped </w:t>
      </w:r>
      <w:del w:id="245" w:author="Kathy M" w:date="2018-10-25T09:18:00Z">
        <w:r w:rsidDel="00977C90">
          <w:rPr>
            <w:rFonts w:ascii="Calibri" w:eastAsia="Calibri" w:hAnsi="Calibri" w:cs="Calibri"/>
            <w:sz w:val="24"/>
            <w:szCs w:val="24"/>
          </w:rPr>
          <w:delText xml:space="preserve">or </w:delText>
        </w:r>
      </w:del>
      <w:r>
        <w:rPr>
          <w:rFonts w:ascii="Calibri" w:eastAsia="Calibri" w:hAnsi="Calibri" w:cs="Calibri"/>
          <w:sz w:val="24"/>
          <w:szCs w:val="24"/>
        </w:rPr>
        <w:t xml:space="preserve">if needed.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And then to determine which strategies are best, again, we do a similar process of having the facility tell us exactly what is being done, </w:t>
      </w:r>
      <w:ins w:id="246" w:author="Kathy M" w:date="2018-10-25T09:19:00Z">
        <w:r w:rsidR="00977C90">
          <w:rPr>
            <w:rFonts w:ascii="Calibri" w:eastAsia="Calibri" w:hAnsi="Calibri" w:cs="Calibri"/>
            <w:sz w:val="24"/>
            <w:szCs w:val="24"/>
          </w:rPr>
          <w:t>ob</w:t>
        </w:r>
      </w:ins>
      <w:del w:id="247" w:author="Kathy M" w:date="2018-10-25T09:19:00Z">
        <w:r w:rsidDel="00977C90">
          <w:rPr>
            <w:rFonts w:ascii="Calibri" w:eastAsia="Calibri" w:hAnsi="Calibri" w:cs="Calibri"/>
            <w:sz w:val="24"/>
            <w:szCs w:val="24"/>
          </w:rPr>
          <w:delText>at</w:delText>
        </w:r>
      </w:del>
      <w:r>
        <w:rPr>
          <w:rFonts w:ascii="Calibri" w:eastAsia="Calibri" w:hAnsi="Calibri" w:cs="Calibri"/>
          <w:sz w:val="24"/>
          <w:szCs w:val="24"/>
        </w:rPr>
        <w:t>tain those details</w:t>
      </w:r>
      <w:ins w:id="248" w:author="Kathy M" w:date="2018-10-25T09:19:00Z">
        <w:r w:rsidR="00977C90">
          <w:rPr>
            <w:rFonts w:ascii="Calibri" w:eastAsia="Calibri" w:hAnsi="Calibri" w:cs="Calibri"/>
            <w:sz w:val="24"/>
            <w:szCs w:val="24"/>
          </w:rPr>
          <w:t>,</w:t>
        </w:r>
      </w:ins>
      <w:r>
        <w:rPr>
          <w:rFonts w:ascii="Calibri" w:eastAsia="Calibri" w:hAnsi="Calibri" w:cs="Calibri"/>
          <w:sz w:val="24"/>
          <w:szCs w:val="24"/>
        </w:rPr>
        <w:t xml:space="preserve"> and then the ultimate goal is not just to learn something but then to change practice. So the idea was if we do find things that clearly are working</w:t>
      </w:r>
      <w:ins w:id="249" w:author="Kathy M" w:date="2018-10-25T09:19:00Z">
        <w:r w:rsidR="00977C90">
          <w:rPr>
            <w:rFonts w:ascii="Calibri" w:eastAsia="Calibri" w:hAnsi="Calibri" w:cs="Calibri"/>
            <w:sz w:val="24"/>
            <w:szCs w:val="24"/>
          </w:rPr>
          <w:t>,</w:t>
        </w:r>
      </w:ins>
      <w:r>
        <w:rPr>
          <w:rFonts w:ascii="Calibri" w:eastAsia="Calibri" w:hAnsi="Calibri" w:cs="Calibri"/>
          <w:sz w:val="24"/>
          <w:szCs w:val="24"/>
        </w:rPr>
        <w:t xml:space="preserve"> we would like to test use out and basically encourage or facilitate adoption in a stepped wedge randomized design. That</w:t>
      </w:r>
      <w:del w:id="250" w:author="Kathy M" w:date="2018-10-25T09:19:00Z">
        <w:r w:rsidDel="00977C90">
          <w:rPr>
            <w:rFonts w:ascii="Calibri" w:eastAsia="Calibri" w:hAnsi="Calibri" w:cs="Calibri"/>
            <w:sz w:val="24"/>
            <w:szCs w:val="24"/>
          </w:rPr>
          <w:delText>’</w:delText>
        </w:r>
      </w:del>
      <w:ins w:id="251" w:author="Kathy M" w:date="2018-10-25T09:19:00Z">
        <w:r w:rsidR="00977C90">
          <w:rPr>
            <w:rFonts w:ascii="Calibri" w:eastAsia="Calibri" w:hAnsi="Calibri" w:cs="Calibri"/>
            <w:sz w:val="24"/>
            <w:szCs w:val="24"/>
          </w:rPr>
          <w:t xml:space="preserve"> woul</w:t>
        </w:r>
      </w:ins>
      <w:r>
        <w:rPr>
          <w:rFonts w:ascii="Calibri" w:eastAsia="Calibri" w:hAnsi="Calibri" w:cs="Calibri"/>
          <w:sz w:val="24"/>
          <w:szCs w:val="24"/>
        </w:rPr>
        <w:t>d be the goal. So over the course of a year</w:t>
      </w:r>
      <w:ins w:id="252" w:author="Kathy M" w:date="2018-10-25T09:19:00Z">
        <w:r w:rsidR="00977C90">
          <w:rPr>
            <w:rFonts w:ascii="Calibri" w:eastAsia="Calibri" w:hAnsi="Calibri" w:cs="Calibri"/>
            <w:sz w:val="24"/>
            <w:szCs w:val="24"/>
          </w:rPr>
          <w:t>,</w:t>
        </w:r>
      </w:ins>
      <w:r>
        <w:rPr>
          <w:rFonts w:ascii="Calibri" w:eastAsia="Calibri" w:hAnsi="Calibri" w:cs="Calibri"/>
          <w:sz w:val="24"/>
          <w:szCs w:val="24"/>
        </w:rPr>
        <w:t xml:space="preserve"> we would potentially be encouraging all facilities but we could test that facilitation in a study.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lastRenderedPageBreak/>
        <w:t>So again</w:t>
      </w:r>
      <w:ins w:id="253" w:author="Kathy M" w:date="2018-10-25T09:19:00Z">
        <w:r w:rsidR="00977C90">
          <w:rPr>
            <w:rFonts w:ascii="Calibri" w:eastAsia="Calibri" w:hAnsi="Calibri" w:cs="Calibri"/>
            <w:sz w:val="24"/>
            <w:szCs w:val="24"/>
          </w:rPr>
          <w:t>,</w:t>
        </w:r>
      </w:ins>
      <w:r>
        <w:rPr>
          <w:rFonts w:ascii="Calibri" w:eastAsia="Calibri" w:hAnsi="Calibri" w:cs="Calibri"/>
          <w:sz w:val="24"/>
          <w:szCs w:val="24"/>
        </w:rPr>
        <w:t xml:space="preserve">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had mentioned briefly that the medication use evaluation tracker, rather than having a dashboard</w:t>
      </w:r>
      <w:ins w:id="254" w:author="Kathy M" w:date="2018-10-25T09:20:00Z">
        <w:r w:rsidR="00977C90">
          <w:rPr>
            <w:rFonts w:ascii="Calibri" w:eastAsia="Calibri" w:hAnsi="Calibri" w:cs="Calibri"/>
            <w:sz w:val="24"/>
            <w:szCs w:val="24"/>
          </w:rPr>
          <w:t>,</w:t>
        </w:r>
      </w:ins>
      <w:r>
        <w:rPr>
          <w:rFonts w:ascii="Calibri" w:eastAsia="Calibri" w:hAnsi="Calibri" w:cs="Calibri"/>
          <w:sz w:val="24"/>
          <w:szCs w:val="24"/>
        </w:rPr>
        <w:t xml:space="preserve"> gets a patient list and then the pharmacists decide</w:t>
      </w:r>
      <w:del w:id="255" w:author="Kathy M" w:date="2018-10-25T09:20:00Z">
        <w:r w:rsidDel="00977C90">
          <w:rPr>
            <w:rFonts w:ascii="Calibri" w:eastAsia="Calibri" w:hAnsi="Calibri" w:cs="Calibri"/>
            <w:sz w:val="24"/>
            <w:szCs w:val="24"/>
          </w:rPr>
          <w:delText>d</w:delText>
        </w:r>
      </w:del>
      <w:r>
        <w:rPr>
          <w:rFonts w:ascii="Calibri" w:eastAsia="Calibri" w:hAnsi="Calibri" w:cs="Calibri"/>
          <w:sz w:val="24"/>
          <w:szCs w:val="24"/>
        </w:rPr>
        <w:t xml:space="preserve"> how to intervene. And in this case we surveyed nationally 118 </w:t>
      </w:r>
      <w:proofErr w:type="spellStart"/>
      <w:r>
        <w:rPr>
          <w:rFonts w:ascii="Calibri" w:eastAsia="Calibri" w:hAnsi="Calibri" w:cs="Calibri"/>
          <w:sz w:val="24"/>
          <w:szCs w:val="24"/>
        </w:rPr>
        <w:t>VAs</w:t>
      </w:r>
      <w:proofErr w:type="spellEnd"/>
      <w:r>
        <w:rPr>
          <w:rFonts w:ascii="Calibri" w:eastAsia="Calibri" w:hAnsi="Calibri" w:cs="Calibri"/>
          <w:sz w:val="24"/>
          <w:szCs w:val="24"/>
        </w:rPr>
        <w:t>, again</w:t>
      </w:r>
      <w:ins w:id="256" w:author="Kathy M" w:date="2018-10-25T09:20:00Z">
        <w:r w:rsidR="00977C90">
          <w:rPr>
            <w:rFonts w:ascii="Calibri" w:eastAsia="Calibri" w:hAnsi="Calibri" w:cs="Calibri"/>
            <w:sz w:val="24"/>
            <w:szCs w:val="24"/>
          </w:rPr>
          <w:t>,</w:t>
        </w:r>
      </w:ins>
      <w:r>
        <w:rPr>
          <w:rFonts w:ascii="Calibri" w:eastAsia="Calibri" w:hAnsi="Calibri" w:cs="Calibri"/>
          <w:sz w:val="24"/>
          <w:szCs w:val="24"/>
        </w:rPr>
        <w:t xml:space="preserve"> about the similar seven interventions that are commonly done by the</w:t>
      </w:r>
      <w:ins w:id="257" w:author="Kathy M" w:date="2018-10-25T09:20:00Z">
        <w:r w:rsidR="00977C90">
          <w:rPr>
            <w:rFonts w:ascii="Calibri" w:eastAsia="Calibri" w:hAnsi="Calibri" w:cs="Calibri"/>
            <w:sz w:val="24"/>
            <w:szCs w:val="24"/>
          </w:rPr>
          <w:t>ir</w:t>
        </w:r>
      </w:ins>
      <w:r>
        <w:rPr>
          <w:rFonts w:ascii="Calibri" w:eastAsia="Calibri" w:hAnsi="Calibri" w:cs="Calibri"/>
          <w:sz w:val="24"/>
          <w:szCs w:val="24"/>
        </w:rPr>
        <w:t xml:space="preserve"> pharmacists at different facilities. And then</w:t>
      </w:r>
      <w:del w:id="258" w:author="Kathy M" w:date="2018-10-25T09:20:00Z">
        <w:r w:rsidDel="00977C90">
          <w:rPr>
            <w:rFonts w:ascii="Calibri" w:eastAsia="Calibri" w:hAnsi="Calibri" w:cs="Calibri"/>
            <w:sz w:val="24"/>
            <w:szCs w:val="24"/>
          </w:rPr>
          <w:delText>,</w:delText>
        </w:r>
      </w:del>
      <w:r>
        <w:rPr>
          <w:rFonts w:ascii="Calibri" w:eastAsia="Calibri" w:hAnsi="Calibri" w:cs="Calibri"/>
          <w:sz w:val="24"/>
          <w:szCs w:val="24"/>
        </w:rPr>
        <w:t xml:space="preserve"> provider education, academic detailing, electronic reminders. In this case putting in draft orders for testing</w:t>
      </w:r>
      <w:ins w:id="259" w:author="Kathy M" w:date="2018-10-25T09:20:00Z">
        <w:r w:rsidR="00977C90">
          <w:rPr>
            <w:rFonts w:ascii="Calibri" w:eastAsia="Calibri" w:hAnsi="Calibri" w:cs="Calibri"/>
            <w:sz w:val="24"/>
            <w:szCs w:val="24"/>
          </w:rPr>
          <w:t>,</w:t>
        </w:r>
      </w:ins>
      <w:r>
        <w:rPr>
          <w:rFonts w:ascii="Calibri" w:eastAsia="Calibri" w:hAnsi="Calibri" w:cs="Calibri"/>
          <w:sz w:val="24"/>
          <w:szCs w:val="24"/>
        </w:rPr>
        <w:t xml:space="preserve"> so</w:t>
      </w:r>
      <w:del w:id="260" w:author="Kathy M" w:date="2018-10-25T09:20:00Z">
        <w:r w:rsidDel="00977C90">
          <w:rPr>
            <w:rFonts w:ascii="Calibri" w:eastAsia="Calibri" w:hAnsi="Calibri" w:cs="Calibri"/>
            <w:sz w:val="24"/>
            <w:szCs w:val="24"/>
          </w:rPr>
          <w:delText>,</w:delText>
        </w:r>
      </w:del>
      <w:r>
        <w:rPr>
          <w:rFonts w:ascii="Calibri" w:eastAsia="Calibri" w:hAnsi="Calibri" w:cs="Calibri"/>
          <w:sz w:val="24"/>
          <w:szCs w:val="24"/>
        </w:rPr>
        <w:t xml:space="preserve"> that goes under the provider</w:t>
      </w:r>
      <w:ins w:id="261" w:author="Kathy M" w:date="2018-10-25T09:20:00Z">
        <w:r w:rsidR="00977C90">
          <w:rPr>
            <w:rFonts w:ascii="Calibri" w:eastAsia="Calibri" w:hAnsi="Calibri" w:cs="Calibri"/>
            <w:sz w:val="24"/>
            <w:szCs w:val="24"/>
          </w:rPr>
          <w:t>'s</w:t>
        </w:r>
      </w:ins>
      <w:r>
        <w:rPr>
          <w:rFonts w:ascii="Calibri" w:eastAsia="Calibri" w:hAnsi="Calibri" w:cs="Calibri"/>
          <w:sz w:val="24"/>
          <w:szCs w:val="24"/>
        </w:rPr>
        <w:t xml:space="preserve"> name so when that provider logs in they say</w:t>
      </w:r>
      <w:ins w:id="262" w:author="Kathy M" w:date="2018-10-25T09:21:00Z">
        <w:r w:rsidR="00977C90">
          <w:rPr>
            <w:rFonts w:ascii="Calibri" w:eastAsia="Calibri" w:hAnsi="Calibri" w:cs="Calibri"/>
            <w:sz w:val="24"/>
            <w:szCs w:val="24"/>
          </w:rPr>
          <w:t>,</w:t>
        </w:r>
      </w:ins>
      <w:r>
        <w:rPr>
          <w:rFonts w:ascii="Calibri" w:eastAsia="Calibri" w:hAnsi="Calibri" w:cs="Calibri"/>
          <w:sz w:val="24"/>
          <w:szCs w:val="24"/>
        </w:rPr>
        <w:t xml:space="preserve"> oh, you have a draft order to test for a WBC count. Do you want to sign this order or not? And other studies have suggested that can be effective. Requesting a care plan from a provider, what are they going to do? As well as two things focus on the patient, calls and mailings.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del w:id="263" w:author="Kathy M" w:date="2018-10-25T09:22:00Z">
        <w:r w:rsidDel="00DB2886">
          <w:rPr>
            <w:rFonts w:ascii="Calibri" w:eastAsia="Calibri" w:hAnsi="Calibri" w:cs="Calibri"/>
            <w:sz w:val="24"/>
            <w:szCs w:val="24"/>
          </w:rPr>
          <w:delText xml:space="preserve">In </w:delText>
        </w:r>
      </w:del>
      <w:ins w:id="264" w:author="Kathy M" w:date="2018-10-25T09:22:00Z">
        <w:r w:rsidR="00DB2886">
          <w:rPr>
            <w:rFonts w:ascii="Calibri" w:eastAsia="Calibri" w:hAnsi="Calibri" w:cs="Calibri"/>
            <w:sz w:val="24"/>
            <w:szCs w:val="24"/>
          </w:rPr>
          <w:t xml:space="preserve">And </w:t>
        </w:r>
      </w:ins>
      <w:r>
        <w:rPr>
          <w:rFonts w:ascii="Calibri" w:eastAsia="Calibri" w:hAnsi="Calibri" w:cs="Calibri"/>
          <w:sz w:val="24"/>
          <w:szCs w:val="24"/>
        </w:rPr>
        <w:t xml:space="preserve">this </w:t>
      </w:r>
      <w:ins w:id="265" w:author="Kathy M" w:date="2018-10-25T09:22:00Z">
        <w:r w:rsidR="00DB2886">
          <w:rPr>
            <w:rFonts w:ascii="Calibri" w:eastAsia="Calibri" w:hAnsi="Calibri" w:cs="Calibri"/>
            <w:sz w:val="24"/>
            <w:szCs w:val="24"/>
          </w:rPr>
          <w:t xml:space="preserve">sort of </w:t>
        </w:r>
      </w:ins>
      <w:del w:id="266" w:author="Kathy M" w:date="2018-10-25T09:22:00Z">
        <w:r w:rsidDel="00DB2886">
          <w:rPr>
            <w:rFonts w:ascii="Calibri" w:eastAsia="Calibri" w:hAnsi="Calibri" w:cs="Calibri"/>
            <w:sz w:val="24"/>
            <w:szCs w:val="24"/>
          </w:rPr>
          <w:delText xml:space="preserve">chart it </w:delText>
        </w:r>
      </w:del>
      <w:r>
        <w:rPr>
          <w:rFonts w:ascii="Calibri" w:eastAsia="Calibri" w:hAnsi="Calibri" w:cs="Calibri"/>
          <w:sz w:val="24"/>
          <w:szCs w:val="24"/>
        </w:rPr>
        <w:t xml:space="preserve">shows our results from that national survey where we have on the left the intervention that the pharmacist could do. Then we show what fraction of pharmacists who completed our survey said they were doing </w:t>
      </w:r>
      <w:proofErr w:type="gramStart"/>
      <w:r>
        <w:rPr>
          <w:rFonts w:ascii="Calibri" w:eastAsia="Calibri" w:hAnsi="Calibri" w:cs="Calibri"/>
          <w:sz w:val="24"/>
          <w:szCs w:val="24"/>
        </w:rPr>
        <w:t>th</w:t>
      </w:r>
      <w:proofErr w:type="gramEnd"/>
      <w:del w:id="267" w:author="Kathy M" w:date="2018-10-25T09:23:00Z">
        <w:r w:rsidDel="00DB2886">
          <w:rPr>
            <w:rFonts w:ascii="Calibri" w:eastAsia="Calibri" w:hAnsi="Calibri" w:cs="Calibri"/>
            <w:sz w:val="24"/>
            <w:szCs w:val="24"/>
          </w:rPr>
          <w:delText>at</w:delText>
        </w:r>
      </w:del>
      <w:ins w:id="268" w:author="Kathy M" w:date="2018-10-25T09:23:00Z">
        <w:r w:rsidR="00DB2886">
          <w:rPr>
            <w:rFonts w:ascii="Calibri" w:eastAsia="Calibri" w:hAnsi="Calibri" w:cs="Calibri"/>
            <w:sz w:val="24"/>
            <w:szCs w:val="24"/>
          </w:rPr>
          <w:t>is</w:t>
        </w:r>
      </w:ins>
      <w:r>
        <w:rPr>
          <w:rFonts w:ascii="Calibri" w:eastAsia="Calibri" w:hAnsi="Calibri" w:cs="Calibri"/>
          <w:sz w:val="24"/>
          <w:szCs w:val="24"/>
        </w:rPr>
        <w:t>. And then you see</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we then actually look</w:t>
      </w:r>
      <w:ins w:id="269" w:author="Kathy M" w:date="2018-10-25T09:23:00Z">
        <w:r w:rsidR="00DB2886">
          <w:rPr>
            <w:rFonts w:ascii="Calibri" w:eastAsia="Calibri" w:hAnsi="Calibri" w:cs="Calibri"/>
            <w:sz w:val="24"/>
            <w:szCs w:val="24"/>
          </w:rPr>
          <w:t>ed</w:t>
        </w:r>
      </w:ins>
      <w:r>
        <w:rPr>
          <w:rFonts w:ascii="Calibri" w:eastAsia="Calibri" w:hAnsi="Calibri" w:cs="Calibri"/>
          <w:sz w:val="24"/>
          <w:szCs w:val="24"/>
        </w:rPr>
        <w:t xml:space="preserve"> separately at what was the mean rate of WBC monitoring where ideal would be 100%. And we</w:t>
      </w:r>
      <w:ins w:id="270" w:author="Kathy M" w:date="2018-10-25T09:23:00Z">
        <w:r w:rsidR="00DB2886">
          <w:rPr>
            <w:rFonts w:ascii="Calibri" w:eastAsia="Calibri" w:hAnsi="Calibri" w:cs="Calibri"/>
            <w:sz w:val="24"/>
            <w:szCs w:val="24"/>
          </w:rPr>
          <w:t>'d</w:t>
        </w:r>
      </w:ins>
      <w:r>
        <w:rPr>
          <w:rFonts w:ascii="Calibri" w:eastAsia="Calibri" w:hAnsi="Calibri" w:cs="Calibri"/>
          <w:sz w:val="24"/>
          <w:szCs w:val="24"/>
        </w:rPr>
        <w:t xml:space="preserve"> </w:t>
      </w:r>
      <w:del w:id="271" w:author="Kathy M" w:date="2018-10-25T09:23:00Z">
        <w:r w:rsidDel="00DB2886">
          <w:rPr>
            <w:rFonts w:ascii="Calibri" w:eastAsia="Calibri" w:hAnsi="Calibri" w:cs="Calibri"/>
            <w:sz w:val="24"/>
            <w:szCs w:val="24"/>
          </w:rPr>
          <w:delText xml:space="preserve">see </w:delText>
        </w:r>
      </w:del>
      <w:ins w:id="272" w:author="Kathy M" w:date="2018-10-25T09:23:00Z">
        <w:r w:rsidR="00DB2886">
          <w:rPr>
            <w:rFonts w:ascii="Calibri" w:eastAsia="Calibri" w:hAnsi="Calibri" w:cs="Calibri"/>
            <w:sz w:val="24"/>
            <w:szCs w:val="24"/>
          </w:rPr>
          <w:t xml:space="preserve">be </w:t>
        </w:r>
      </w:ins>
      <w:r>
        <w:rPr>
          <w:rFonts w:ascii="Calibri" w:eastAsia="Calibri" w:hAnsi="Calibri" w:cs="Calibri"/>
          <w:sz w:val="24"/>
          <w:szCs w:val="24"/>
        </w:rPr>
        <w:t>using that or not using the intervention and then a p-value for statistical significance. And what we found was provider education and academic detailing were the most significant</w:t>
      </w:r>
      <w:del w:id="273" w:author="Kathy M" w:date="2018-10-25T09:24:00Z">
        <w:r w:rsidDel="00DB2886">
          <w:rPr>
            <w:rFonts w:ascii="Calibri" w:eastAsia="Calibri" w:hAnsi="Calibri" w:cs="Calibri"/>
            <w:sz w:val="24"/>
            <w:szCs w:val="24"/>
          </w:rPr>
          <w:delText>.</w:delText>
        </w:r>
      </w:del>
      <w:r>
        <w:rPr>
          <w:rFonts w:ascii="Calibri" w:eastAsia="Calibri" w:hAnsi="Calibri" w:cs="Calibri"/>
          <w:sz w:val="24"/>
          <w:szCs w:val="24"/>
        </w:rPr>
        <w:t xml:space="preserve"> </w:t>
      </w:r>
      <w:r w:rsidR="00DB2886">
        <w:rPr>
          <w:rFonts w:ascii="Calibri" w:eastAsia="Calibri" w:hAnsi="Calibri" w:cs="Calibri"/>
          <w:sz w:val="24"/>
          <w:szCs w:val="24"/>
        </w:rPr>
        <w:t xml:space="preserve">and </w:t>
      </w:r>
      <w:r>
        <w:rPr>
          <w:rFonts w:ascii="Calibri" w:eastAsia="Calibri" w:hAnsi="Calibri" w:cs="Calibri"/>
          <w:sz w:val="24"/>
          <w:szCs w:val="24"/>
        </w:rPr>
        <w:t xml:space="preserve">then some borderline effects for requesting a provider management plan and putting in draft orders. So it was promising. Again, that is you looking at each one individually.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When we actually look in a multivariate analysis, since we could imagine some of these things have some correlation and they may not be independent from each other, we found that provider education, academic detailing were independently predictive</w:t>
      </w:r>
      <w:ins w:id="274" w:author="Kathy M" w:date="2018-10-25T09:24:00Z">
        <w:r w:rsidR="00DB2886">
          <w:rPr>
            <w:rFonts w:ascii="Calibri" w:eastAsia="Calibri" w:hAnsi="Calibri" w:cs="Calibri"/>
            <w:sz w:val="24"/>
            <w:szCs w:val="24"/>
          </w:rPr>
          <w:t>,</w:t>
        </w:r>
      </w:ins>
      <w:r>
        <w:rPr>
          <w:rFonts w:ascii="Calibri" w:eastAsia="Calibri" w:hAnsi="Calibri" w:cs="Calibri"/>
          <w:sz w:val="24"/>
          <w:szCs w:val="24"/>
        </w:rPr>
        <w:t xml:space="preserve"> and those who did academic detailing in particular had a 17% higher rate of monitoring than those not using it</w:t>
      </w:r>
      <w:ins w:id="275" w:author="Kathy M" w:date="2018-10-25T09:24:00Z">
        <w:r w:rsidR="00DB2886">
          <w:rPr>
            <w:rFonts w:ascii="Calibri" w:eastAsia="Calibri" w:hAnsi="Calibri" w:cs="Calibri"/>
            <w:sz w:val="24"/>
            <w:szCs w:val="24"/>
          </w:rPr>
          <w:t>,</w:t>
        </w:r>
      </w:ins>
      <w:del w:id="276" w:author="Kathy M" w:date="2018-10-25T09:24:00Z">
        <w:r w:rsidDel="00DB2886">
          <w:rPr>
            <w:rFonts w:ascii="Calibri" w:eastAsia="Calibri" w:hAnsi="Calibri" w:cs="Calibri"/>
            <w:sz w:val="24"/>
            <w:szCs w:val="24"/>
          </w:rPr>
          <w:delText>.</w:delText>
        </w:r>
      </w:del>
      <w:r>
        <w:rPr>
          <w:rFonts w:ascii="Calibri" w:eastAsia="Calibri" w:hAnsi="Calibri" w:cs="Calibri"/>
          <w:sz w:val="24"/>
          <w:szCs w:val="24"/>
        </w:rPr>
        <w:t xml:space="preserve"> </w:t>
      </w:r>
      <w:r w:rsidR="00DB2886">
        <w:rPr>
          <w:rFonts w:ascii="Calibri" w:eastAsia="Calibri" w:hAnsi="Calibri" w:cs="Calibri"/>
          <w:sz w:val="24"/>
          <w:szCs w:val="24"/>
        </w:rPr>
        <w:t xml:space="preserve">controlling </w:t>
      </w:r>
      <w:r>
        <w:rPr>
          <w:rFonts w:ascii="Calibri" w:eastAsia="Calibri" w:hAnsi="Calibri" w:cs="Calibri"/>
          <w:sz w:val="24"/>
          <w:szCs w:val="24"/>
        </w:rPr>
        <w:t xml:space="preserve">for all other interventions. So those, this is an example of how you could then potentially identify interventions you might want to spread.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As a side note, again, we also looked at the number of interventions and monitoring and it’s also seen that </w:t>
      </w:r>
      <w:del w:id="277" w:author="Kathy M" w:date="2018-10-25T09:25:00Z">
        <w:r w:rsidDel="00DB2886">
          <w:rPr>
            <w:rFonts w:ascii="Calibri" w:eastAsia="Calibri" w:hAnsi="Calibri" w:cs="Calibri"/>
            <w:sz w:val="24"/>
            <w:szCs w:val="24"/>
          </w:rPr>
          <w:delText xml:space="preserve">the </w:delText>
        </w:r>
      </w:del>
      <w:r>
        <w:rPr>
          <w:rFonts w:ascii="Calibri" w:eastAsia="Calibri" w:hAnsi="Calibri" w:cs="Calibri"/>
          <w:sz w:val="24"/>
          <w:szCs w:val="24"/>
        </w:rPr>
        <w:t xml:space="preserve">facilities that were doing the most actually had the greatest use. So facilities doing nothing, just sort of </w:t>
      </w:r>
      <w:del w:id="278" w:author="Kathy M" w:date="2018-10-25T09:25:00Z">
        <w:r w:rsidDel="00DB2886">
          <w:rPr>
            <w:rFonts w:ascii="Calibri" w:eastAsia="Calibri" w:hAnsi="Calibri" w:cs="Calibri"/>
            <w:sz w:val="24"/>
            <w:szCs w:val="24"/>
          </w:rPr>
          <w:delText xml:space="preserve">giving the lip </w:delText>
        </w:r>
      </w:del>
      <w:ins w:id="279" w:author="Kathy M" w:date="2018-10-25T09:25:00Z">
        <w:r w:rsidR="00DB2886">
          <w:rPr>
            <w:rFonts w:ascii="Calibri" w:eastAsia="Calibri" w:hAnsi="Calibri" w:cs="Calibri"/>
            <w:sz w:val="24"/>
            <w:szCs w:val="24"/>
          </w:rPr>
          <w:t xml:space="preserve">getting the list </w:t>
        </w:r>
      </w:ins>
      <w:r>
        <w:rPr>
          <w:rFonts w:ascii="Calibri" w:eastAsia="Calibri" w:hAnsi="Calibri" w:cs="Calibri"/>
          <w:sz w:val="24"/>
          <w:szCs w:val="24"/>
        </w:rPr>
        <w:t>and saying</w:t>
      </w:r>
      <w:ins w:id="280" w:author="Kathy M" w:date="2018-10-25T09:25:00Z">
        <w:r w:rsidR="00DB2886">
          <w:rPr>
            <w:rFonts w:ascii="Calibri" w:eastAsia="Calibri" w:hAnsi="Calibri" w:cs="Calibri"/>
            <w:sz w:val="24"/>
            <w:szCs w:val="24"/>
          </w:rPr>
          <w:t>,</w:t>
        </w:r>
      </w:ins>
      <w:r>
        <w:rPr>
          <w:rFonts w:ascii="Calibri" w:eastAsia="Calibri" w:hAnsi="Calibri" w:cs="Calibri"/>
          <w:sz w:val="24"/>
          <w:szCs w:val="24"/>
        </w:rPr>
        <w:t xml:space="preserve"> well, we just file that list away, had about a 40% as compared to facilities trying six. There was one facility trying six interventions, but if we include maybe the four, five or six, you’re getting rates over 60%</w:t>
      </w:r>
      <w:del w:id="281" w:author="Kathy M" w:date="2018-10-25T09:26:00Z">
        <w:r w:rsidDel="00DB2886">
          <w:rPr>
            <w:rFonts w:ascii="Calibri" w:eastAsia="Calibri" w:hAnsi="Calibri" w:cs="Calibri"/>
            <w:sz w:val="24"/>
            <w:szCs w:val="24"/>
          </w:rPr>
          <w:delText>.</w:delText>
        </w:r>
      </w:del>
      <w:ins w:id="282" w:author="Kathy M" w:date="2018-10-25T09:26: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so</w:t>
      </w:r>
      <w:del w:id="283" w:author="Kathy M" w:date="2018-10-25T09:25:00Z">
        <w:r w:rsidDel="00DB2886">
          <w:rPr>
            <w:rFonts w:ascii="Calibri" w:eastAsia="Calibri" w:hAnsi="Calibri" w:cs="Calibri"/>
            <w:sz w:val="24"/>
            <w:szCs w:val="24"/>
          </w:rPr>
          <w:delText>,</w:delText>
        </w:r>
      </w:del>
      <w:r>
        <w:rPr>
          <w:rFonts w:ascii="Calibri" w:eastAsia="Calibri" w:hAnsi="Calibri" w:cs="Calibri"/>
          <w:sz w:val="24"/>
          <w:szCs w:val="24"/>
        </w:rPr>
        <w:t xml:space="preserve"> it was</w:t>
      </w:r>
      <w:ins w:id="284" w:author="Kathy M" w:date="2018-10-25T09:26:00Z">
        <w:r w:rsidR="00DB2886">
          <w:rPr>
            <w:rFonts w:ascii="Calibri" w:eastAsia="Calibri" w:hAnsi="Calibri" w:cs="Calibri"/>
            <w:sz w:val="24"/>
            <w:szCs w:val="24"/>
          </w:rPr>
          <w:t>,</w:t>
        </w:r>
      </w:ins>
      <w:r>
        <w:rPr>
          <w:rFonts w:ascii="Calibri" w:eastAsia="Calibri" w:hAnsi="Calibri" w:cs="Calibri"/>
          <w:sz w:val="24"/>
          <w:szCs w:val="24"/>
        </w:rPr>
        <w:t xml:space="preserve"> clearly the action was working and it looks like we have some targets.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Now not all facilities participated in this monitoring. And it would be a similar thing with the dashboard. Many facilities just say</w:t>
      </w:r>
      <w:ins w:id="285" w:author="Kathy M" w:date="2018-10-25T09:26:00Z">
        <w:r w:rsidR="00DB2886">
          <w:rPr>
            <w:rFonts w:ascii="Calibri" w:eastAsia="Calibri" w:hAnsi="Calibri" w:cs="Calibri"/>
            <w:sz w:val="24"/>
            <w:szCs w:val="24"/>
          </w:rPr>
          <w:t>,</w:t>
        </w:r>
      </w:ins>
      <w:r>
        <w:rPr>
          <w:rFonts w:ascii="Calibri" w:eastAsia="Calibri" w:hAnsi="Calibri" w:cs="Calibri"/>
          <w:sz w:val="24"/>
          <w:szCs w:val="24"/>
        </w:rPr>
        <w:t xml:space="preserve"> well, we don’t bother to use that dashboard. And so</w:t>
      </w:r>
      <w:del w:id="286" w:author="Kathy M" w:date="2018-10-25T09:26:00Z">
        <w:r w:rsidDel="00DB2886">
          <w:rPr>
            <w:rFonts w:ascii="Calibri" w:eastAsia="Calibri" w:hAnsi="Calibri" w:cs="Calibri"/>
            <w:sz w:val="24"/>
            <w:szCs w:val="24"/>
          </w:rPr>
          <w:delText>,</w:delText>
        </w:r>
      </w:del>
      <w:r>
        <w:rPr>
          <w:rFonts w:ascii="Calibri" w:eastAsia="Calibri" w:hAnsi="Calibri" w:cs="Calibri"/>
          <w:sz w:val="24"/>
          <w:szCs w:val="24"/>
        </w:rPr>
        <w:t xml:space="preserve"> reasons why are in this case many said</w:t>
      </w:r>
      <w:ins w:id="287" w:author="Kathy M" w:date="2018-10-25T09:27:00Z">
        <w:r w:rsidR="00DB2886">
          <w:rPr>
            <w:rFonts w:ascii="Calibri" w:eastAsia="Calibri" w:hAnsi="Calibri" w:cs="Calibri"/>
            <w:sz w:val="24"/>
            <w:szCs w:val="24"/>
          </w:rPr>
          <w:t>,</w:t>
        </w:r>
      </w:ins>
      <w:r>
        <w:rPr>
          <w:rFonts w:ascii="Calibri" w:eastAsia="Calibri" w:hAnsi="Calibri" w:cs="Calibri"/>
          <w:sz w:val="24"/>
          <w:szCs w:val="24"/>
        </w:rPr>
        <w:t xml:space="preserve"> well</w:t>
      </w:r>
      <w:ins w:id="288" w:author="Kathy M" w:date="2018-10-25T09:27:00Z">
        <w:r w:rsidR="00DB2886">
          <w:rPr>
            <w:rFonts w:ascii="Calibri" w:eastAsia="Calibri" w:hAnsi="Calibri" w:cs="Calibri"/>
            <w:sz w:val="24"/>
            <w:szCs w:val="24"/>
          </w:rPr>
          <w:t>,</w:t>
        </w:r>
      </w:ins>
      <w:r>
        <w:rPr>
          <w:rFonts w:ascii="Calibri" w:eastAsia="Calibri" w:hAnsi="Calibri" w:cs="Calibri"/>
          <w:sz w:val="24"/>
          <w:szCs w:val="24"/>
        </w:rPr>
        <w:t xml:space="preserve"> we just don’t have enough patients taking that drug so we don’t worry about it. A third felt that providers already kn</w:t>
      </w:r>
      <w:ins w:id="289" w:author="Kathy M" w:date="2018-10-25T09:27:00Z">
        <w:r w:rsidR="00DB2886">
          <w:rPr>
            <w:rFonts w:ascii="Calibri" w:eastAsia="Calibri" w:hAnsi="Calibri" w:cs="Calibri"/>
            <w:sz w:val="24"/>
            <w:szCs w:val="24"/>
          </w:rPr>
          <w:t>e</w:t>
        </w:r>
      </w:ins>
      <w:del w:id="290" w:author="Kathy M" w:date="2018-10-25T09:27:00Z">
        <w:r w:rsidDel="00DB2886">
          <w:rPr>
            <w:rFonts w:ascii="Calibri" w:eastAsia="Calibri" w:hAnsi="Calibri" w:cs="Calibri"/>
            <w:sz w:val="24"/>
            <w:szCs w:val="24"/>
          </w:rPr>
          <w:delText>o</w:delText>
        </w:r>
      </w:del>
      <w:r>
        <w:rPr>
          <w:rFonts w:ascii="Calibri" w:eastAsia="Calibri" w:hAnsi="Calibri" w:cs="Calibri"/>
          <w:sz w:val="24"/>
          <w:szCs w:val="24"/>
        </w:rPr>
        <w:t xml:space="preserve">w what they needed to know. There was no opportunity to educate or academic detail. A few, one thought this was not really that big of a safety issue. And so we can see at least for those 14 that said we don’t want to participate anymore, we had a reason.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For those that never participated</w:t>
      </w:r>
      <w:ins w:id="291" w:author="Kathy M" w:date="2018-10-25T09:27:00Z">
        <w:r w:rsidR="00DB2886">
          <w:rPr>
            <w:rFonts w:ascii="Calibri" w:eastAsia="Calibri" w:hAnsi="Calibri" w:cs="Calibri"/>
            <w:sz w:val="24"/>
            <w:szCs w:val="24"/>
          </w:rPr>
          <w:t>,</w:t>
        </w:r>
      </w:ins>
      <w:r>
        <w:rPr>
          <w:rFonts w:ascii="Calibri" w:eastAsia="Calibri" w:hAnsi="Calibri" w:cs="Calibri"/>
          <w:sz w:val="24"/>
          <w:szCs w:val="24"/>
        </w:rPr>
        <w:t xml:space="preserve"> I think there was the issue that it’s just too time consuming as well as some of the other issues we saw before. I think importantly, 15% felt there was not, </w:t>
      </w:r>
      <w:r>
        <w:rPr>
          <w:rFonts w:ascii="Calibri" w:eastAsia="Calibri" w:hAnsi="Calibri" w:cs="Calibri"/>
          <w:sz w:val="24"/>
          <w:szCs w:val="24"/>
        </w:rPr>
        <w:lastRenderedPageBreak/>
        <w:t>no real</w:t>
      </w:r>
      <w:ins w:id="292" w:author="Kathy M" w:date="2018-10-25T09:27:00Z">
        <w:r w:rsidR="00DB2886">
          <w:rPr>
            <w:rFonts w:ascii="Calibri" w:eastAsia="Calibri" w:hAnsi="Calibri" w:cs="Calibri"/>
            <w:sz w:val="24"/>
            <w:szCs w:val="24"/>
          </w:rPr>
          <w:t>-</w:t>
        </w:r>
      </w:ins>
      <w:del w:id="293" w:author="Kathy M" w:date="2018-10-25T09:27:00Z">
        <w:r w:rsidDel="00DB2886">
          <w:rPr>
            <w:rFonts w:ascii="Calibri" w:eastAsia="Calibri" w:hAnsi="Calibri" w:cs="Calibri"/>
            <w:sz w:val="24"/>
            <w:szCs w:val="24"/>
          </w:rPr>
          <w:delText xml:space="preserve"> </w:delText>
        </w:r>
      </w:del>
      <w:r>
        <w:rPr>
          <w:rFonts w:ascii="Calibri" w:eastAsia="Calibri" w:hAnsi="Calibri" w:cs="Calibri"/>
          <w:sz w:val="24"/>
          <w:szCs w:val="24"/>
        </w:rPr>
        <w:t>time data</w:t>
      </w:r>
      <w:del w:id="294" w:author="Kathy M" w:date="2018-10-25T09:28:00Z">
        <w:r w:rsidDel="00DB2886">
          <w:rPr>
            <w:rFonts w:ascii="Calibri" w:eastAsia="Calibri" w:hAnsi="Calibri" w:cs="Calibri"/>
            <w:sz w:val="24"/>
            <w:szCs w:val="24"/>
          </w:rPr>
          <w:delText>.</w:delText>
        </w:r>
      </w:del>
      <w:ins w:id="295" w:author="Kathy M" w:date="2018-10-25T09:28: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that </w:t>
      </w:r>
      <w:r>
        <w:rPr>
          <w:rFonts w:ascii="Calibri" w:eastAsia="Calibri" w:hAnsi="Calibri" w:cs="Calibri"/>
          <w:sz w:val="24"/>
          <w:szCs w:val="24"/>
        </w:rPr>
        <w:t>this was somewhat delayed, suggesting that a dashboard, again</w:t>
      </w:r>
      <w:ins w:id="296" w:author="Kathy M" w:date="2018-10-25T09:28:00Z">
        <w:r w:rsidR="00DB2886">
          <w:rPr>
            <w:rFonts w:ascii="Calibri" w:eastAsia="Calibri" w:hAnsi="Calibri" w:cs="Calibri"/>
            <w:sz w:val="24"/>
            <w:szCs w:val="24"/>
          </w:rPr>
          <w:t>,</w:t>
        </w:r>
      </w:ins>
      <w:r>
        <w:rPr>
          <w:rFonts w:ascii="Calibri" w:eastAsia="Calibri" w:hAnsi="Calibri" w:cs="Calibri"/>
          <w:sz w:val="24"/>
          <w:szCs w:val="24"/>
        </w:rPr>
        <w:t xml:space="preserve"> this is not using the dashboard, a dashboard would be much more effective.</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again, our plans going forward for that are to evaluate these initiatives related to physician education, standardize that, potentially do this as another academic detailing project within it or as a supplement. At a minimum</w:t>
      </w:r>
      <w:ins w:id="297" w:author="Kathy M" w:date="2018-10-25T09:28:00Z">
        <w:r w:rsidR="00DB2886">
          <w:rPr>
            <w:rFonts w:ascii="Calibri" w:eastAsia="Calibri" w:hAnsi="Calibri" w:cs="Calibri"/>
            <w:sz w:val="24"/>
            <w:szCs w:val="24"/>
          </w:rPr>
          <w:t>,</w:t>
        </w:r>
      </w:ins>
      <w:r>
        <w:rPr>
          <w:rFonts w:ascii="Calibri" w:eastAsia="Calibri" w:hAnsi="Calibri" w:cs="Calibri"/>
          <w:sz w:val="24"/>
          <w:szCs w:val="24"/>
        </w:rPr>
        <w:t xml:space="preserve"> we would see every </w:t>
      </w:r>
      <w:proofErr w:type="gramStart"/>
      <w:r>
        <w:rPr>
          <w:rFonts w:ascii="Calibri" w:eastAsia="Calibri" w:hAnsi="Calibri" w:cs="Calibri"/>
          <w:sz w:val="24"/>
          <w:szCs w:val="24"/>
        </w:rPr>
        <w:t>facility,</w:t>
      </w:r>
      <w:proofErr w:type="gramEnd"/>
      <w:r>
        <w:rPr>
          <w:rFonts w:ascii="Calibri" w:eastAsia="Calibri" w:hAnsi="Calibri" w:cs="Calibri"/>
          <w:sz w:val="24"/>
          <w:szCs w:val="24"/>
        </w:rPr>
        <w:t xml:space="preserve"> in fact we’ve already announced some of this</w:t>
      </w:r>
      <w:del w:id="298" w:author="Kathy M" w:date="2018-10-25T09:29:00Z">
        <w:r w:rsidDel="00DB2886">
          <w:rPr>
            <w:rFonts w:ascii="Calibri" w:eastAsia="Calibri" w:hAnsi="Calibri" w:cs="Calibri"/>
            <w:sz w:val="24"/>
            <w:szCs w:val="24"/>
          </w:rPr>
          <w:delText>,</w:delText>
        </w:r>
      </w:del>
      <w:ins w:id="299" w:author="Kathy M" w:date="2018-10-25T09:29: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They’ve </w:t>
      </w:r>
      <w:r>
        <w:rPr>
          <w:rFonts w:ascii="Calibri" w:eastAsia="Calibri" w:hAnsi="Calibri" w:cs="Calibri"/>
          <w:sz w:val="24"/>
          <w:szCs w:val="24"/>
        </w:rPr>
        <w:t>already received passive intervention</w:t>
      </w:r>
      <w:ins w:id="300" w:author="Kathy M" w:date="2018-10-25T09:29:00Z">
        <w:r w:rsidR="00DB2886">
          <w:rPr>
            <w:rFonts w:ascii="Calibri" w:eastAsia="Calibri" w:hAnsi="Calibri" w:cs="Calibri"/>
            <w:sz w:val="24"/>
            <w:szCs w:val="24"/>
          </w:rPr>
          <w:t>,</w:t>
        </w:r>
      </w:ins>
      <w:r>
        <w:rPr>
          <w:rFonts w:ascii="Calibri" w:eastAsia="Calibri" w:hAnsi="Calibri" w:cs="Calibri"/>
          <w:sz w:val="24"/>
          <w:szCs w:val="24"/>
        </w:rPr>
        <w:t xml:space="preserve"> if you will, where we just provide them with the results of this analysis. And then work with, as we said, doing the stepped wedge design with a random sample of VA facilities initially and try to push that to 100% over the course of a year.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at this point I’m going to shift gears about another way we’re going to try to intervene. And that is using actual built-in clinical decision support into the dashboard. And again, I want to say this is work done by Mary Goldstein and she’s not available today to present it, but again</w:t>
      </w:r>
      <w:ins w:id="301" w:author="Kathy M" w:date="2018-10-25T09:29:00Z">
        <w:r w:rsidR="00DB2886">
          <w:rPr>
            <w:rFonts w:ascii="Calibri" w:eastAsia="Calibri" w:hAnsi="Calibri" w:cs="Calibri"/>
            <w:sz w:val="24"/>
            <w:szCs w:val="24"/>
          </w:rPr>
          <w:t>,</w:t>
        </w:r>
      </w:ins>
      <w:r>
        <w:rPr>
          <w:rFonts w:ascii="Calibri" w:eastAsia="Calibri" w:hAnsi="Calibri" w:cs="Calibri"/>
          <w:sz w:val="24"/>
          <w:szCs w:val="24"/>
        </w:rPr>
        <w:t xml:space="preserve"> I think </w:t>
      </w:r>
      <w:ins w:id="302" w:author="Kathy M" w:date="2018-10-25T09:29:00Z">
        <w:r w:rsidR="00DB2886">
          <w:rPr>
            <w:rFonts w:ascii="Calibri" w:eastAsia="Calibri" w:hAnsi="Calibri" w:cs="Calibri"/>
            <w:sz w:val="24"/>
            <w:szCs w:val="24"/>
          </w:rPr>
          <w:t>some</w:t>
        </w:r>
      </w:ins>
      <w:del w:id="303" w:author="Kathy M" w:date="2018-10-25T09:29:00Z">
        <w:r w:rsidDel="00DB2886">
          <w:rPr>
            <w:rFonts w:ascii="Calibri" w:eastAsia="Calibri" w:hAnsi="Calibri" w:cs="Calibri"/>
            <w:sz w:val="24"/>
            <w:szCs w:val="24"/>
          </w:rPr>
          <w:delText>it’s</w:delText>
        </w:r>
      </w:del>
      <w:r>
        <w:rPr>
          <w:rFonts w:ascii="Calibri" w:eastAsia="Calibri" w:hAnsi="Calibri" w:cs="Calibri"/>
          <w:sz w:val="24"/>
          <w:szCs w:val="24"/>
        </w:rPr>
        <w:t xml:space="preserve"> very exciting work. So this sort of builds on some existing health informatics tools within the VA. The VA has its own clinical dashboard that i</w:t>
      </w:r>
      <w:del w:id="304" w:author="Kathy M" w:date="2018-10-25T09:30:00Z">
        <w:r w:rsidDel="00DB2886">
          <w:rPr>
            <w:rFonts w:ascii="Calibri" w:eastAsia="Calibri" w:hAnsi="Calibri" w:cs="Calibri"/>
            <w:sz w:val="24"/>
            <w:szCs w:val="24"/>
          </w:rPr>
          <w:delText>t’</w:delText>
        </w:r>
      </w:del>
      <w:r>
        <w:rPr>
          <w:rFonts w:ascii="Calibri" w:eastAsia="Calibri" w:hAnsi="Calibri" w:cs="Calibri"/>
          <w:sz w:val="24"/>
          <w:szCs w:val="24"/>
        </w:rPr>
        <w:t xml:space="preserve">s focused more on the PACT team and </w:t>
      </w:r>
      <w:ins w:id="305" w:author="Kathy M" w:date="2018-10-25T09:30:00Z">
        <w:r w:rsidR="00DB2886">
          <w:rPr>
            <w:rFonts w:ascii="Calibri" w:eastAsia="Calibri" w:hAnsi="Calibri" w:cs="Calibri"/>
            <w:sz w:val="24"/>
            <w:szCs w:val="24"/>
          </w:rPr>
          <w:t xml:space="preserve">it </w:t>
        </w:r>
      </w:ins>
      <w:del w:id="306" w:author="Kathy M" w:date="2018-10-25T09:30:00Z">
        <w:r w:rsidDel="00DB2886">
          <w:rPr>
            <w:rFonts w:ascii="Calibri" w:eastAsia="Calibri" w:hAnsi="Calibri" w:cs="Calibri"/>
            <w:sz w:val="24"/>
            <w:szCs w:val="24"/>
          </w:rPr>
          <w:delText xml:space="preserve">this also </w:delText>
        </w:r>
      </w:del>
      <w:r>
        <w:rPr>
          <w:rFonts w:ascii="Calibri" w:eastAsia="Calibri" w:hAnsi="Calibri" w:cs="Calibri"/>
          <w:sz w:val="24"/>
          <w:szCs w:val="24"/>
        </w:rPr>
        <w:t>also take</w:t>
      </w:r>
      <w:ins w:id="307" w:author="Kathy M" w:date="2018-10-25T09:30:00Z">
        <w:r w:rsidR="00DB2886">
          <w:rPr>
            <w:rFonts w:ascii="Calibri" w:eastAsia="Calibri" w:hAnsi="Calibri" w:cs="Calibri"/>
            <w:sz w:val="24"/>
            <w:szCs w:val="24"/>
          </w:rPr>
          <w:t>s</w:t>
        </w:r>
      </w:ins>
      <w:r>
        <w:rPr>
          <w:rFonts w:ascii="Calibri" w:eastAsia="Calibri" w:hAnsi="Calibri" w:cs="Calibri"/>
          <w:sz w:val="24"/>
          <w:szCs w:val="24"/>
        </w:rPr>
        <w:t xml:space="preserve"> advantage of a clinical decision support system Dr. Goldstein developed for some common primary care issues</w:t>
      </w:r>
      <w:ins w:id="308" w:author="Kathy M" w:date="2018-10-25T09:30:00Z">
        <w:r w:rsidR="00DB2886">
          <w:rPr>
            <w:rFonts w:ascii="Calibri" w:eastAsia="Calibri" w:hAnsi="Calibri" w:cs="Calibri"/>
            <w:sz w:val="24"/>
            <w:szCs w:val="24"/>
          </w:rPr>
          <w:t>,</w:t>
        </w:r>
      </w:ins>
      <w:r>
        <w:rPr>
          <w:rFonts w:ascii="Calibri" w:eastAsia="Calibri" w:hAnsi="Calibri" w:cs="Calibri"/>
          <w:sz w:val="24"/>
          <w:szCs w:val="24"/>
        </w:rPr>
        <w:t xml:space="preserve"> also referred to as ATHENA clinical decision support</w:t>
      </w:r>
      <w:del w:id="309" w:author="Kathy M" w:date="2018-10-25T09:30:00Z">
        <w:r w:rsidDel="00DB2886">
          <w:rPr>
            <w:rFonts w:ascii="Calibri" w:eastAsia="Calibri" w:hAnsi="Calibri" w:cs="Calibri"/>
            <w:sz w:val="24"/>
            <w:szCs w:val="24"/>
          </w:rPr>
          <w:delText>.</w:delText>
        </w:r>
      </w:del>
      <w:ins w:id="310" w:author="Kathy M" w:date="2018-10-25T09:30: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so </w:t>
      </w:r>
      <w:r>
        <w:rPr>
          <w:rFonts w:ascii="Calibri" w:eastAsia="Calibri" w:hAnsi="Calibri" w:cs="Calibri"/>
          <w:sz w:val="24"/>
          <w:szCs w:val="24"/>
        </w:rPr>
        <w:t xml:space="preserve">trying to combine those two.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The first aim of this was to implement clinical decision support into the dashboard for management of four things, or five</w:t>
      </w:r>
      <w:ins w:id="311" w:author="Kathy M" w:date="2018-10-25T09:30:00Z">
        <w:r w:rsidR="00DB2886">
          <w:rPr>
            <w:rFonts w:ascii="Calibri" w:eastAsia="Calibri" w:hAnsi="Calibri" w:cs="Calibri"/>
            <w:sz w:val="24"/>
            <w:szCs w:val="24"/>
          </w:rPr>
          <w:t>,</w:t>
        </w:r>
      </w:ins>
      <w:r>
        <w:rPr>
          <w:rFonts w:ascii="Calibri" w:eastAsia="Calibri" w:hAnsi="Calibri" w:cs="Calibri"/>
          <w:sz w:val="24"/>
          <w:szCs w:val="24"/>
        </w:rPr>
        <w:t xml:space="preserve"> sorry, diabetes, hypertension, hyperlipidemia, kidney disease</w:t>
      </w:r>
      <w:ins w:id="312" w:author="Kathy M" w:date="2018-10-25T09:30:00Z">
        <w:r w:rsidR="00DB2886">
          <w:rPr>
            <w:rFonts w:ascii="Calibri" w:eastAsia="Calibri" w:hAnsi="Calibri" w:cs="Calibri"/>
            <w:sz w:val="24"/>
            <w:szCs w:val="24"/>
          </w:rPr>
          <w:t>,</w:t>
        </w:r>
      </w:ins>
      <w:r>
        <w:rPr>
          <w:rFonts w:ascii="Calibri" w:eastAsia="Calibri" w:hAnsi="Calibri" w:cs="Calibri"/>
          <w:sz w:val="24"/>
          <w:szCs w:val="24"/>
        </w:rPr>
        <w:t xml:space="preserve"> and heart failure.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The second aim was to identify key opportunities within the workflow for providing clinical decision support. So for that, one would obtain stakeholder input about how a clinical work</w:t>
      </w:r>
      <w:ins w:id="313" w:author="Kathy M" w:date="2018-10-25T09:31:00Z">
        <w:r w:rsidR="00DB2886">
          <w:rPr>
            <w:rFonts w:ascii="Calibri" w:eastAsia="Calibri" w:hAnsi="Calibri" w:cs="Calibri"/>
            <w:sz w:val="24"/>
            <w:szCs w:val="24"/>
          </w:rPr>
          <w:t>, the</w:t>
        </w:r>
      </w:ins>
      <w:del w:id="314" w:author="Kathy M" w:date="2018-10-25T09:31:00Z">
        <w:r w:rsidDel="00DB2886">
          <w:rPr>
            <w:rFonts w:ascii="Calibri" w:eastAsia="Calibri" w:hAnsi="Calibri" w:cs="Calibri"/>
            <w:sz w:val="24"/>
            <w:szCs w:val="24"/>
          </w:rPr>
          <w:delText xml:space="preserve"> [unintelligible 30:20]</w:delText>
        </w:r>
      </w:del>
      <w:r>
        <w:rPr>
          <w:rFonts w:ascii="Calibri" w:eastAsia="Calibri" w:hAnsi="Calibri" w:cs="Calibri"/>
          <w:sz w:val="24"/>
          <w:szCs w:val="24"/>
        </w:rPr>
        <w:t xml:space="preserve"> </w:t>
      </w:r>
      <w:proofErr w:type="spellStart"/>
      <w:r>
        <w:rPr>
          <w:rFonts w:ascii="Calibri" w:eastAsia="Calibri" w:hAnsi="Calibri" w:cs="Calibri"/>
          <w:sz w:val="24"/>
          <w:szCs w:val="24"/>
        </w:rPr>
        <w:t>PACTs</w:t>
      </w:r>
      <w:proofErr w:type="spellEnd"/>
      <w:r>
        <w:rPr>
          <w:rFonts w:ascii="Calibri" w:eastAsia="Calibri" w:hAnsi="Calibri" w:cs="Calibri"/>
          <w:sz w:val="24"/>
          <w:szCs w:val="24"/>
        </w:rPr>
        <w:t xml:space="preserve"> would use the dashboard</w:t>
      </w:r>
      <w:del w:id="315" w:author="Kathy M" w:date="2018-10-25T09:31:00Z">
        <w:r w:rsidDel="00DB2886">
          <w:rPr>
            <w:rFonts w:ascii="Calibri" w:eastAsia="Calibri" w:hAnsi="Calibri" w:cs="Calibri"/>
            <w:sz w:val="24"/>
            <w:szCs w:val="24"/>
          </w:rPr>
          <w:delText>.</w:delText>
        </w:r>
      </w:del>
      <w:ins w:id="316" w:author="Kathy M" w:date="2018-10-25T09:31: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identify </w:t>
      </w:r>
      <w:r>
        <w:rPr>
          <w:rFonts w:ascii="Calibri" w:eastAsia="Calibri" w:hAnsi="Calibri" w:cs="Calibri"/>
          <w:sz w:val="24"/>
          <w:szCs w:val="24"/>
        </w:rPr>
        <w:t>those with effective practices</w:t>
      </w:r>
      <w:ins w:id="317" w:author="Kathy M" w:date="2018-10-25T09:31:00Z">
        <w:r w:rsidR="00DB2886">
          <w:rPr>
            <w:rFonts w:ascii="Calibri" w:eastAsia="Calibri" w:hAnsi="Calibri" w:cs="Calibri"/>
            <w:sz w:val="24"/>
            <w:szCs w:val="24"/>
          </w:rPr>
          <w:t>,</w:t>
        </w:r>
      </w:ins>
      <w:r>
        <w:rPr>
          <w:rFonts w:ascii="Calibri" w:eastAsia="Calibri" w:hAnsi="Calibri" w:cs="Calibri"/>
          <w:sz w:val="24"/>
          <w:szCs w:val="24"/>
        </w:rPr>
        <w:t xml:space="preserve"> and come up with a list of several practice examples where the dashboard was used effectively.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The third aim was to establish then </w:t>
      </w:r>
      <w:del w:id="318" w:author="Kathy M" w:date="2018-10-25T09:32:00Z">
        <w:r w:rsidDel="00DB2886">
          <w:rPr>
            <w:rFonts w:ascii="Calibri" w:eastAsia="Calibri" w:hAnsi="Calibri" w:cs="Calibri"/>
            <w:sz w:val="24"/>
            <w:szCs w:val="24"/>
          </w:rPr>
          <w:delText xml:space="preserve">a </w:delText>
        </w:r>
      </w:del>
      <w:r>
        <w:rPr>
          <w:rFonts w:ascii="Calibri" w:eastAsia="Calibri" w:hAnsi="Calibri" w:cs="Calibri"/>
          <w:sz w:val="24"/>
          <w:szCs w:val="24"/>
        </w:rPr>
        <w:t>continuous quality improvement cycles for providing clinical decision support</w:t>
      </w:r>
      <w:ins w:id="319" w:author="Kathy M" w:date="2018-10-25T09:32:00Z">
        <w:r w:rsidR="00DB2886">
          <w:rPr>
            <w:rFonts w:ascii="Calibri" w:eastAsia="Calibri" w:hAnsi="Calibri" w:cs="Calibri"/>
            <w:sz w:val="24"/>
            <w:szCs w:val="24"/>
          </w:rPr>
          <w:t>,</w:t>
        </w:r>
      </w:ins>
      <w:r>
        <w:rPr>
          <w:rFonts w:ascii="Calibri" w:eastAsia="Calibri" w:hAnsi="Calibri" w:cs="Calibri"/>
          <w:sz w:val="24"/>
          <w:szCs w:val="24"/>
        </w:rPr>
        <w:t xml:space="preserve"> so then taking that data that we [unintelligible 30:46] to, fine</w:t>
      </w:r>
      <w:ins w:id="320" w:author="Kathy M" w:date="2018-10-25T09:32:00Z">
        <w:r w:rsidR="00DB2886">
          <w:rPr>
            <w:rFonts w:ascii="Calibri" w:eastAsia="Calibri" w:hAnsi="Calibri" w:cs="Calibri"/>
            <w:sz w:val="24"/>
            <w:szCs w:val="24"/>
          </w:rPr>
          <w:t xml:space="preserve"> </w:t>
        </w:r>
      </w:ins>
      <w:del w:id="321" w:author="Kathy M" w:date="2018-10-25T09:32:00Z">
        <w:r w:rsidDel="00DB2886">
          <w:rPr>
            <w:rFonts w:ascii="Calibri" w:eastAsia="Calibri" w:hAnsi="Calibri" w:cs="Calibri"/>
            <w:sz w:val="24"/>
            <w:szCs w:val="24"/>
          </w:rPr>
          <w:delText>-</w:delText>
        </w:r>
      </w:del>
      <w:r>
        <w:rPr>
          <w:rFonts w:ascii="Calibri" w:eastAsia="Calibri" w:hAnsi="Calibri" w:cs="Calibri"/>
          <w:sz w:val="24"/>
          <w:szCs w:val="24"/>
        </w:rPr>
        <w:t xml:space="preserve">tuning that presentation of the decision support to fit within the clinical workflow. Then you go and </w:t>
      </w:r>
      <w:del w:id="322" w:author="Kathy M" w:date="2018-10-25T09:32:00Z">
        <w:r w:rsidDel="00DB2886">
          <w:rPr>
            <w:rFonts w:ascii="Calibri" w:eastAsia="Calibri" w:hAnsi="Calibri" w:cs="Calibri"/>
            <w:sz w:val="24"/>
            <w:szCs w:val="24"/>
          </w:rPr>
          <w:delText xml:space="preserve">give </w:delText>
        </w:r>
      </w:del>
      <w:ins w:id="323" w:author="Kathy M" w:date="2018-10-25T09:32:00Z">
        <w:r w:rsidR="00DB2886">
          <w:rPr>
            <w:rFonts w:ascii="Calibri" w:eastAsia="Calibri" w:hAnsi="Calibri" w:cs="Calibri"/>
            <w:sz w:val="24"/>
            <w:szCs w:val="24"/>
          </w:rPr>
          <w:t xml:space="preserve">get </w:t>
        </w:r>
      </w:ins>
      <w:r>
        <w:rPr>
          <w:rFonts w:ascii="Calibri" w:eastAsia="Calibri" w:hAnsi="Calibri" w:cs="Calibri"/>
          <w:sz w:val="24"/>
          <w:szCs w:val="24"/>
        </w:rPr>
        <w:t>clinical stakeholder</w:t>
      </w:r>
      <w:del w:id="324" w:author="Kathy M" w:date="2018-10-25T09:32:00Z">
        <w:r w:rsidDel="00DB2886">
          <w:rPr>
            <w:rFonts w:ascii="Calibri" w:eastAsia="Calibri" w:hAnsi="Calibri" w:cs="Calibri"/>
            <w:sz w:val="24"/>
            <w:szCs w:val="24"/>
          </w:rPr>
          <w:delText>s</w:delText>
        </w:r>
      </w:del>
      <w:r>
        <w:rPr>
          <w:rFonts w:ascii="Calibri" w:eastAsia="Calibri" w:hAnsi="Calibri" w:cs="Calibri"/>
          <w:sz w:val="24"/>
          <w:szCs w:val="24"/>
        </w:rPr>
        <w:t xml:space="preserve"> satisfaction</w:t>
      </w:r>
      <w:ins w:id="325" w:author="Kathy M" w:date="2018-10-25T09:32: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Are </w:t>
      </w:r>
      <w:r>
        <w:rPr>
          <w:rFonts w:ascii="Calibri" w:eastAsia="Calibri" w:hAnsi="Calibri" w:cs="Calibri"/>
          <w:sz w:val="24"/>
          <w:szCs w:val="24"/>
        </w:rPr>
        <w:t xml:space="preserve">the </w:t>
      </w:r>
      <w:proofErr w:type="spellStart"/>
      <w:r>
        <w:rPr>
          <w:rFonts w:ascii="Calibri" w:eastAsia="Calibri" w:hAnsi="Calibri" w:cs="Calibri"/>
          <w:sz w:val="24"/>
          <w:szCs w:val="24"/>
        </w:rPr>
        <w:t>PACTs</w:t>
      </w:r>
      <w:proofErr w:type="spellEnd"/>
      <w:r>
        <w:rPr>
          <w:rFonts w:ascii="Calibri" w:eastAsia="Calibri" w:hAnsi="Calibri" w:cs="Calibri"/>
          <w:sz w:val="24"/>
          <w:szCs w:val="24"/>
        </w:rPr>
        <w:t xml:space="preserve"> using it? Is it helpful? Evaluate their assessment and usefulness and then repeat until we get something </w:t>
      </w:r>
      <w:ins w:id="326" w:author="Kathy M" w:date="2018-10-25T09:33:00Z">
        <w:r w:rsidR="00DB2886">
          <w:rPr>
            <w:rFonts w:ascii="Calibri" w:eastAsia="Calibri" w:hAnsi="Calibri" w:cs="Calibri"/>
            <w:sz w:val="24"/>
            <w:szCs w:val="24"/>
          </w:rPr>
          <w:t xml:space="preserve">that </w:t>
        </w:r>
      </w:ins>
      <w:r>
        <w:rPr>
          <w:rFonts w:ascii="Calibri" w:eastAsia="Calibri" w:hAnsi="Calibri" w:cs="Calibri"/>
          <w:sz w:val="24"/>
          <w:szCs w:val="24"/>
        </w:rPr>
        <w:t xml:space="preserve">we think is working well from all stakeholders’ views.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The conceptual model</w:t>
      </w:r>
      <w:ins w:id="327" w:author="Kathy M" w:date="2018-10-25T09:33:00Z">
        <w:r w:rsidR="00DB2886">
          <w:rPr>
            <w:rFonts w:ascii="Calibri" w:eastAsia="Calibri" w:hAnsi="Calibri" w:cs="Calibri"/>
            <w:sz w:val="24"/>
            <w:szCs w:val="24"/>
          </w:rPr>
          <w:t>,</w:t>
        </w:r>
      </w:ins>
      <w:r>
        <w:rPr>
          <w:rFonts w:ascii="Calibri" w:eastAsia="Calibri" w:hAnsi="Calibri" w:cs="Calibri"/>
          <w:sz w:val="24"/>
          <w:szCs w:val="24"/>
        </w:rPr>
        <w:t xml:space="preserve"> if you will, for primary, using this for primary care teams is that one, say in the upper left there’s a panel of patients at any facility. This data is then captured in the warehouse. One can develop quality indicators and performance and quality indicators for different PACT teams that can then be</w:t>
      </w:r>
      <w:del w:id="328" w:author="Kathy M" w:date="2018-10-25T09:33:00Z">
        <w:r w:rsidDel="00DB2886">
          <w:rPr>
            <w:rFonts w:ascii="Calibri" w:eastAsia="Calibri" w:hAnsi="Calibri" w:cs="Calibri"/>
            <w:sz w:val="24"/>
            <w:szCs w:val="24"/>
          </w:rPr>
          <w:delText xml:space="preserve"> monit</w:delText>
        </w:r>
      </w:del>
      <w:proofErr w:type="gramStart"/>
      <w:r>
        <w:rPr>
          <w:rFonts w:ascii="Calibri" w:eastAsia="Calibri" w:hAnsi="Calibri" w:cs="Calibri"/>
          <w:sz w:val="24"/>
          <w:szCs w:val="24"/>
        </w:rPr>
        <w:t>,</w:t>
      </w:r>
      <w:proofErr w:type="gramEnd"/>
      <w:r>
        <w:rPr>
          <w:rFonts w:ascii="Calibri" w:eastAsia="Calibri" w:hAnsi="Calibri" w:cs="Calibri"/>
          <w:sz w:val="24"/>
          <w:szCs w:val="24"/>
        </w:rPr>
        <w:t xml:space="preserve"> then the dashboard can be created. This will be then monitored by someone on the PACT team. When they go to it</w:t>
      </w:r>
      <w:ins w:id="329" w:author="Kathy M" w:date="2018-10-25T09:34:00Z">
        <w:r w:rsidR="00DB2886">
          <w:rPr>
            <w:rFonts w:ascii="Calibri" w:eastAsia="Calibri" w:hAnsi="Calibri" w:cs="Calibri"/>
            <w:sz w:val="24"/>
            <w:szCs w:val="24"/>
          </w:rPr>
          <w:t>,</w:t>
        </w:r>
      </w:ins>
      <w:r>
        <w:rPr>
          <w:rFonts w:ascii="Calibri" w:eastAsia="Calibri" w:hAnsi="Calibri" w:cs="Calibri"/>
          <w:sz w:val="24"/>
          <w:szCs w:val="24"/>
        </w:rPr>
        <w:t xml:space="preserve"> the clinical decision support pops up with a recommendation for whoever is managing that. If things are, a PCP is required to be involved then they could be at that point. So it would involve the whole care team, a PACT team</w:t>
      </w:r>
      <w:ins w:id="330" w:author="Kathy M" w:date="2018-10-25T09:34:00Z">
        <w:r w:rsidR="00DB2886">
          <w:rPr>
            <w:rFonts w:ascii="Calibri" w:eastAsia="Calibri" w:hAnsi="Calibri" w:cs="Calibri"/>
            <w:sz w:val="24"/>
            <w:szCs w:val="24"/>
          </w:rPr>
          <w:t>,</w:t>
        </w:r>
      </w:ins>
      <w:r>
        <w:rPr>
          <w:rFonts w:ascii="Calibri" w:eastAsia="Calibri" w:hAnsi="Calibri" w:cs="Calibri"/>
          <w:sz w:val="24"/>
          <w:szCs w:val="24"/>
        </w:rPr>
        <w:t xml:space="preserve"> and not just requiring</w:t>
      </w:r>
      <w:ins w:id="331" w:author="Kathy M" w:date="2018-10-25T09:34:00Z">
        <w:r w:rsidR="00DB2886">
          <w:rPr>
            <w:rFonts w:ascii="Calibri" w:eastAsia="Calibri" w:hAnsi="Calibri" w:cs="Calibri"/>
            <w:sz w:val="24"/>
            <w:szCs w:val="24"/>
          </w:rPr>
          <w:t>,</w:t>
        </w:r>
      </w:ins>
      <w:r>
        <w:rPr>
          <w:rFonts w:ascii="Calibri" w:eastAsia="Calibri" w:hAnsi="Calibri" w:cs="Calibri"/>
          <w:sz w:val="24"/>
          <w:szCs w:val="24"/>
        </w:rPr>
        <w:t xml:space="preserve"> say</w:t>
      </w:r>
      <w:ins w:id="332" w:author="Kathy M" w:date="2018-10-25T09:34:00Z">
        <w:r w:rsidR="00DB2886">
          <w:rPr>
            <w:rFonts w:ascii="Calibri" w:eastAsia="Calibri" w:hAnsi="Calibri" w:cs="Calibri"/>
            <w:sz w:val="24"/>
            <w:szCs w:val="24"/>
          </w:rPr>
          <w:t>,</w:t>
        </w:r>
      </w:ins>
      <w:r>
        <w:rPr>
          <w:rFonts w:ascii="Calibri" w:eastAsia="Calibri" w:hAnsi="Calibri" w:cs="Calibri"/>
          <w:sz w:val="24"/>
          <w:szCs w:val="24"/>
        </w:rPr>
        <w:t xml:space="preserve"> the physician to go look at this.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The idea is that the </w:t>
      </w:r>
      <w:proofErr w:type="spellStart"/>
      <w:r>
        <w:rPr>
          <w:rFonts w:ascii="Calibri" w:eastAsia="Calibri" w:hAnsi="Calibri" w:cs="Calibri"/>
          <w:sz w:val="24"/>
          <w:szCs w:val="24"/>
        </w:rPr>
        <w:t>PBM</w:t>
      </w:r>
      <w:proofErr w:type="spellEnd"/>
      <w:r>
        <w:rPr>
          <w:rFonts w:ascii="Calibri" w:eastAsia="Calibri" w:hAnsi="Calibri" w:cs="Calibri"/>
          <w:sz w:val="24"/>
          <w:szCs w:val="24"/>
        </w:rPr>
        <w:t xml:space="preserve"> clinical dashboard contains information for the </w:t>
      </w:r>
      <w:proofErr w:type="spellStart"/>
      <w:r>
        <w:rPr>
          <w:rFonts w:ascii="Calibri" w:eastAsia="Calibri" w:hAnsi="Calibri" w:cs="Calibri"/>
          <w:sz w:val="24"/>
          <w:szCs w:val="24"/>
        </w:rPr>
        <w:t>PACTs</w:t>
      </w:r>
      <w:proofErr w:type="spellEnd"/>
      <w:r>
        <w:rPr>
          <w:rFonts w:ascii="Calibri" w:eastAsia="Calibri" w:hAnsi="Calibri" w:cs="Calibri"/>
          <w:sz w:val="24"/>
          <w:szCs w:val="24"/>
        </w:rPr>
        <w:t xml:space="preserve"> to monitor performance for chronic care and then flag</w:t>
      </w:r>
      <w:ins w:id="333" w:author="Kathy M" w:date="2018-10-25T09:35:00Z">
        <w:r w:rsidR="00DB2886">
          <w:rPr>
            <w:rFonts w:ascii="Calibri" w:eastAsia="Calibri" w:hAnsi="Calibri" w:cs="Calibri"/>
            <w:sz w:val="24"/>
            <w:szCs w:val="24"/>
          </w:rPr>
          <w:t>s</w:t>
        </w:r>
      </w:ins>
      <w:r>
        <w:rPr>
          <w:rFonts w:ascii="Calibri" w:eastAsia="Calibri" w:hAnsi="Calibri" w:cs="Calibri"/>
          <w:sz w:val="24"/>
          <w:szCs w:val="24"/>
        </w:rPr>
        <w:t xml:space="preserve"> those patients whose clinical data are not meeting the performance measure targets. The support system would have patient-specific recommendations. So not just say, oh</w:t>
      </w:r>
      <w:ins w:id="334" w:author="Kathy M" w:date="2018-10-25T09:35:00Z">
        <w:r w:rsidR="00DB2886">
          <w:rPr>
            <w:rFonts w:ascii="Calibri" w:eastAsia="Calibri" w:hAnsi="Calibri" w:cs="Calibri"/>
            <w:sz w:val="24"/>
            <w:szCs w:val="24"/>
          </w:rPr>
          <w:t>,</w:t>
        </w:r>
      </w:ins>
      <w:r>
        <w:rPr>
          <w:rFonts w:ascii="Calibri" w:eastAsia="Calibri" w:hAnsi="Calibri" w:cs="Calibri"/>
          <w:sz w:val="24"/>
          <w:szCs w:val="24"/>
        </w:rPr>
        <w:t xml:space="preserve"> well</w:t>
      </w:r>
      <w:ins w:id="335" w:author="Kathy M" w:date="2018-10-25T09:35:00Z">
        <w:r w:rsidR="00DB2886">
          <w:rPr>
            <w:rFonts w:ascii="Calibri" w:eastAsia="Calibri" w:hAnsi="Calibri" w:cs="Calibri"/>
            <w:sz w:val="24"/>
            <w:szCs w:val="24"/>
          </w:rPr>
          <w:t>,</w:t>
        </w:r>
      </w:ins>
      <w:r>
        <w:rPr>
          <w:rFonts w:ascii="Calibri" w:eastAsia="Calibri" w:hAnsi="Calibri" w:cs="Calibri"/>
          <w:sz w:val="24"/>
          <w:szCs w:val="24"/>
        </w:rPr>
        <w:t xml:space="preserve"> for heart failure beta blockers are good. It would know that this person was not on a beta blocker and it would know that they did not have potential contraindications and could be much more specific for that patient</w:t>
      </w:r>
      <w:del w:id="336" w:author="Kathy M" w:date="2018-10-25T09:35:00Z">
        <w:r w:rsidDel="00DB2886">
          <w:rPr>
            <w:rFonts w:ascii="Calibri" w:eastAsia="Calibri" w:hAnsi="Calibri" w:cs="Calibri"/>
            <w:sz w:val="24"/>
            <w:szCs w:val="24"/>
          </w:rPr>
          <w:delText>.</w:delText>
        </w:r>
      </w:del>
      <w:r>
        <w:rPr>
          <w:rFonts w:ascii="Calibri" w:eastAsia="Calibri" w:hAnsi="Calibri" w:cs="Calibri"/>
          <w:sz w:val="24"/>
          <w:szCs w:val="24"/>
        </w:rPr>
        <w:t xml:space="preserve"> </w:t>
      </w:r>
      <w:r w:rsidR="00DB2886">
        <w:rPr>
          <w:rFonts w:ascii="Calibri" w:eastAsia="Calibri" w:hAnsi="Calibri" w:cs="Calibri"/>
          <w:sz w:val="24"/>
          <w:szCs w:val="24"/>
        </w:rPr>
        <w:t xml:space="preserve">and </w:t>
      </w:r>
      <w:r>
        <w:rPr>
          <w:rFonts w:ascii="Calibri" w:eastAsia="Calibri" w:hAnsi="Calibri" w:cs="Calibri"/>
          <w:sz w:val="24"/>
          <w:szCs w:val="24"/>
        </w:rPr>
        <w:t xml:space="preserve">then combine those in such a way the patient’s data that don’t meet the target and we can show recommendations about what to do next.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I think it’s important to recognize that health information technology is rarely adopted in isolation. The adoption could be highly variable. One facility may like it, another may not. And that using this should be part of an overall quality improvement program as opposed to a single isolated process.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And this is some work by Berg and others just showing how clinical decision support has to really fit in with so many different things, not just having the IT capability and the lab </w:t>
      </w:r>
      <w:proofErr w:type="gramStart"/>
      <w:r>
        <w:rPr>
          <w:rFonts w:ascii="Calibri" w:eastAsia="Calibri" w:hAnsi="Calibri" w:cs="Calibri"/>
          <w:sz w:val="24"/>
          <w:szCs w:val="24"/>
        </w:rPr>
        <w:t>data, that</w:t>
      </w:r>
      <w:proofErr w:type="gramEnd"/>
      <w:r>
        <w:rPr>
          <w:rFonts w:ascii="Calibri" w:eastAsia="Calibri" w:hAnsi="Calibri" w:cs="Calibri"/>
          <w:sz w:val="24"/>
          <w:szCs w:val="24"/>
        </w:rPr>
        <w:t xml:space="preserve"> somehow you have to work with the data managers, the clinical champion, potentially there’s researchers wanting to evaluate this.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maybe some security issues that have to be involved</w:t>
      </w:r>
      <w:del w:id="337" w:author="Kathy M" w:date="2018-10-25T09:37:00Z">
        <w:r w:rsidDel="00DB2886">
          <w:rPr>
            <w:rFonts w:ascii="Calibri" w:eastAsia="Calibri" w:hAnsi="Calibri" w:cs="Calibri"/>
            <w:sz w:val="24"/>
            <w:szCs w:val="24"/>
          </w:rPr>
          <w:delText>.</w:delText>
        </w:r>
      </w:del>
      <w:ins w:id="338" w:author="Kathy M" w:date="2018-10-25T09:37: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so </w:t>
      </w:r>
      <w:r>
        <w:rPr>
          <w:rFonts w:ascii="Calibri" w:eastAsia="Calibri" w:hAnsi="Calibri" w:cs="Calibri"/>
          <w:sz w:val="24"/>
          <w:szCs w:val="24"/>
        </w:rPr>
        <w:t>all of these things have to be considered</w:t>
      </w:r>
      <w:ins w:id="339" w:author="Kathy M" w:date="2018-10-25T09:37:00Z">
        <w:r w:rsidR="00DB2886">
          <w:rPr>
            <w:rFonts w:ascii="Calibri" w:eastAsia="Calibri" w:hAnsi="Calibri" w:cs="Calibri"/>
            <w:sz w:val="24"/>
            <w:szCs w:val="24"/>
          </w:rPr>
          <w:t>,</w:t>
        </w:r>
      </w:ins>
      <w:r>
        <w:rPr>
          <w:rFonts w:ascii="Calibri" w:eastAsia="Calibri" w:hAnsi="Calibri" w:cs="Calibri"/>
          <w:sz w:val="24"/>
          <w:szCs w:val="24"/>
        </w:rPr>
        <w:t xml:space="preserve"> </w:t>
      </w:r>
      <w:del w:id="340" w:author="Kathy M" w:date="2018-10-25T09:37:00Z">
        <w:r w:rsidDel="00DB2886">
          <w:rPr>
            <w:rFonts w:ascii="Calibri" w:eastAsia="Calibri" w:hAnsi="Calibri" w:cs="Calibri"/>
            <w:sz w:val="24"/>
            <w:szCs w:val="24"/>
          </w:rPr>
          <w:delText xml:space="preserve">you know </w:delText>
        </w:r>
      </w:del>
      <w:r>
        <w:rPr>
          <w:rFonts w:ascii="Calibri" w:eastAsia="Calibri" w:hAnsi="Calibri" w:cs="Calibri"/>
          <w:sz w:val="24"/>
          <w:szCs w:val="24"/>
        </w:rPr>
        <w:t xml:space="preserve">privacy issues as well.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in order to do this</w:t>
      </w:r>
      <w:ins w:id="341" w:author="Kathy M" w:date="2018-10-25T09:37:00Z">
        <w:r w:rsidR="00DB2886">
          <w:rPr>
            <w:rFonts w:ascii="Calibri" w:eastAsia="Calibri" w:hAnsi="Calibri" w:cs="Calibri"/>
            <w:sz w:val="24"/>
            <w:szCs w:val="24"/>
          </w:rPr>
          <w:t>,</w:t>
        </w:r>
      </w:ins>
      <w:r>
        <w:rPr>
          <w:rFonts w:ascii="Calibri" w:eastAsia="Calibri" w:hAnsi="Calibri" w:cs="Calibri"/>
          <w:sz w:val="24"/>
          <w:szCs w:val="24"/>
        </w:rPr>
        <w:t xml:space="preserve"> we need several things. We need to know the current state of the workflow. We need to know how much change of workflow is feasible. </w:t>
      </w:r>
      <w:del w:id="342" w:author="Kathy M" w:date="2018-10-25T09:37:00Z">
        <w:r w:rsidDel="00DB2886">
          <w:rPr>
            <w:rFonts w:ascii="Calibri" w:eastAsia="Calibri" w:hAnsi="Calibri" w:cs="Calibri"/>
            <w:sz w:val="24"/>
            <w:szCs w:val="24"/>
          </w:rPr>
          <w:delText xml:space="preserve">And </w:delText>
        </w:r>
      </w:del>
      <w:r w:rsidR="00DB2886">
        <w:rPr>
          <w:rFonts w:ascii="Calibri" w:eastAsia="Calibri" w:hAnsi="Calibri" w:cs="Calibri"/>
          <w:sz w:val="24"/>
          <w:szCs w:val="24"/>
        </w:rPr>
        <w:t xml:space="preserve">The </w:t>
      </w:r>
      <w:r>
        <w:rPr>
          <w:rFonts w:ascii="Calibri" w:eastAsia="Calibri" w:hAnsi="Calibri" w:cs="Calibri"/>
          <w:sz w:val="24"/>
          <w:szCs w:val="24"/>
        </w:rPr>
        <w:t>new technology needs to allow for that change in workflow. And there may be limitations due to the extent in which it needs to integrate with existing systems. And of course</w:t>
      </w:r>
      <w:ins w:id="343" w:author="Kathy M" w:date="2018-10-25T09:38:00Z">
        <w:r w:rsidR="00DB2886">
          <w:rPr>
            <w:rFonts w:ascii="Calibri" w:eastAsia="Calibri" w:hAnsi="Calibri" w:cs="Calibri"/>
            <w:sz w:val="24"/>
            <w:szCs w:val="24"/>
          </w:rPr>
          <w:t>,</w:t>
        </w:r>
      </w:ins>
      <w:r>
        <w:rPr>
          <w:rFonts w:ascii="Calibri" w:eastAsia="Calibri" w:hAnsi="Calibri" w:cs="Calibri"/>
          <w:sz w:val="24"/>
          <w:szCs w:val="24"/>
        </w:rPr>
        <w:t xml:space="preserve"> there’s going to be varying willingness of staff to change work habits. And any clinical decision support needs to take that into account.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I think it’s clear that health information technology that’s too far removed from how healthcare providers do their work is going to be rejected</w:t>
      </w:r>
      <w:ins w:id="344" w:author="Kathy M" w:date="2018-10-25T09:38:00Z">
        <w:r w:rsidR="00DB2886">
          <w:rPr>
            <w:rFonts w:ascii="Calibri" w:eastAsia="Calibri" w:hAnsi="Calibri" w:cs="Calibri"/>
            <w:sz w:val="24"/>
            <w:szCs w:val="24"/>
          </w:rPr>
          <w:t>,</w:t>
        </w:r>
      </w:ins>
      <w:del w:id="345" w:author="Kathy M" w:date="2018-10-25T09:38:00Z">
        <w:r w:rsidDel="00DB2886">
          <w:rPr>
            <w:rFonts w:ascii="Calibri" w:eastAsia="Calibri" w:hAnsi="Calibri" w:cs="Calibri"/>
            <w:sz w:val="24"/>
            <w:szCs w:val="24"/>
          </w:rPr>
          <w:delText>.</w:delText>
        </w:r>
      </w:del>
      <w:r>
        <w:rPr>
          <w:rFonts w:ascii="Calibri" w:eastAsia="Calibri" w:hAnsi="Calibri" w:cs="Calibri"/>
          <w:sz w:val="24"/>
          <w:szCs w:val="24"/>
        </w:rPr>
        <w:t xml:space="preserve"> </w:t>
      </w:r>
      <w:r w:rsidR="00DB2886">
        <w:rPr>
          <w:rFonts w:ascii="Calibri" w:eastAsia="Calibri" w:hAnsi="Calibri" w:cs="Calibri"/>
          <w:sz w:val="24"/>
          <w:szCs w:val="24"/>
        </w:rPr>
        <w:t xml:space="preserve">that </w:t>
      </w:r>
      <w:r>
        <w:rPr>
          <w:rFonts w:ascii="Calibri" w:eastAsia="Calibri" w:hAnsi="Calibri" w:cs="Calibri"/>
          <w:sz w:val="24"/>
          <w:szCs w:val="24"/>
        </w:rPr>
        <w:t>the developers have to understand and respect that clinical workflow in order to get the HIT to be used. However, if it is used, it could potentially streamline and get beyond some routine tasks</w:t>
      </w:r>
      <w:ins w:id="346" w:author="Kathy M" w:date="2018-10-25T09:38:00Z">
        <w:r w:rsidR="00DB2886">
          <w:rPr>
            <w:rFonts w:ascii="Calibri" w:eastAsia="Calibri" w:hAnsi="Calibri" w:cs="Calibri"/>
            <w:sz w:val="24"/>
            <w:szCs w:val="24"/>
          </w:rPr>
          <w:t>,</w:t>
        </w:r>
      </w:ins>
      <w:r>
        <w:rPr>
          <w:rFonts w:ascii="Calibri" w:eastAsia="Calibri" w:hAnsi="Calibri" w:cs="Calibri"/>
          <w:sz w:val="24"/>
          <w:szCs w:val="24"/>
        </w:rPr>
        <w:t xml:space="preserve"> which could actually improve and increase workflow and may be able to support changes in work brought about by other factors such as a need for better population health management.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in order to deploy it</w:t>
      </w:r>
      <w:ins w:id="347" w:author="Kathy M" w:date="2018-10-25T09:39:00Z">
        <w:r w:rsidR="00DB2886">
          <w:rPr>
            <w:rFonts w:ascii="Calibri" w:eastAsia="Calibri" w:hAnsi="Calibri" w:cs="Calibri"/>
            <w:sz w:val="24"/>
            <w:szCs w:val="24"/>
          </w:rPr>
          <w:t>,</w:t>
        </w:r>
      </w:ins>
      <w:r>
        <w:rPr>
          <w:rFonts w:ascii="Calibri" w:eastAsia="Calibri" w:hAnsi="Calibri" w:cs="Calibri"/>
          <w:sz w:val="24"/>
          <w:szCs w:val="24"/>
        </w:rPr>
        <w:t xml:space="preserve"> obviously we need to test its accuracy. And that starts with extensive literature. I should say there is extensive literature and standard training and testing of computer systems in general as well as those evaluating clinical impact of CDS, but little is published on the topic of actually testing the CDS support prior to development</w:t>
      </w:r>
      <w:ins w:id="348" w:author="Kathy M" w:date="2018-10-25T09:39:00Z">
        <w:r w:rsidR="00DB2886">
          <w:rPr>
            <w:rFonts w:ascii="Calibri" w:eastAsia="Calibri" w:hAnsi="Calibri" w:cs="Calibri"/>
            <w:sz w:val="24"/>
            <w:szCs w:val="24"/>
          </w:rPr>
          <w:t>,</w:t>
        </w:r>
      </w:ins>
      <w:r>
        <w:rPr>
          <w:rFonts w:ascii="Calibri" w:eastAsia="Calibri" w:hAnsi="Calibri" w:cs="Calibri"/>
          <w:sz w:val="24"/>
          <w:szCs w:val="24"/>
        </w:rPr>
        <w:t xml:space="preserve"> and no general consensus exists on what is adequate testing. At what point is it ready for deployment?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guidelines are rarely precise enough to program into computable formats without further specification</w:t>
      </w:r>
      <w:ins w:id="349" w:author="Kathy M" w:date="2018-10-25T09:39: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So </w:t>
      </w:r>
      <w:r>
        <w:rPr>
          <w:rFonts w:ascii="Calibri" w:eastAsia="Calibri" w:hAnsi="Calibri" w:cs="Calibri"/>
          <w:sz w:val="24"/>
          <w:szCs w:val="24"/>
        </w:rPr>
        <w:t xml:space="preserve">therefore, clinical experts are needed to look at this CDS output. And for those of </w:t>
      </w:r>
      <w:proofErr w:type="gramStart"/>
      <w:r>
        <w:rPr>
          <w:rFonts w:ascii="Calibri" w:eastAsia="Calibri" w:hAnsi="Calibri" w:cs="Calibri"/>
          <w:sz w:val="24"/>
          <w:szCs w:val="24"/>
        </w:rPr>
        <w:t>you</w:t>
      </w:r>
      <w:proofErr w:type="gramEnd"/>
      <w:r>
        <w:rPr>
          <w:rFonts w:ascii="Calibri" w:eastAsia="Calibri" w:hAnsi="Calibri" w:cs="Calibri"/>
          <w:sz w:val="24"/>
          <w:szCs w:val="24"/>
        </w:rPr>
        <w:t xml:space="preserve"> who try to do this, you look at a guideline, it seems fairly specific</w:t>
      </w:r>
      <w:ins w:id="350" w:author="Kathy M" w:date="2018-10-25T09:40:00Z">
        <w:r w:rsidR="00DB2886">
          <w:rPr>
            <w:rFonts w:ascii="Calibri" w:eastAsia="Calibri" w:hAnsi="Calibri" w:cs="Calibri"/>
            <w:sz w:val="24"/>
            <w:szCs w:val="24"/>
          </w:rPr>
          <w:t>,</w:t>
        </w:r>
      </w:ins>
      <w:r>
        <w:rPr>
          <w:rFonts w:ascii="Calibri" w:eastAsia="Calibri" w:hAnsi="Calibri" w:cs="Calibri"/>
          <w:sz w:val="24"/>
          <w:szCs w:val="24"/>
        </w:rPr>
        <w:t xml:space="preserve"> but often there’s a lot </w:t>
      </w:r>
      <w:r>
        <w:rPr>
          <w:rFonts w:ascii="Calibri" w:eastAsia="Calibri" w:hAnsi="Calibri" w:cs="Calibri"/>
          <w:sz w:val="24"/>
          <w:szCs w:val="24"/>
        </w:rPr>
        <w:lastRenderedPageBreak/>
        <w:t xml:space="preserve">of other details that have to be added in if you’re going to actually make a computer-based decision support algorithm. </w:t>
      </w:r>
      <w:proofErr w:type="gramStart"/>
      <w:r>
        <w:rPr>
          <w:rFonts w:ascii="Calibri" w:eastAsia="Calibri" w:hAnsi="Calibri" w:cs="Calibri"/>
          <w:sz w:val="24"/>
          <w:szCs w:val="24"/>
        </w:rPr>
        <w:t>So one needs to come up with a detailed “rules” document.</w:t>
      </w:r>
      <w:proofErr w:type="gramEnd"/>
      <w:r>
        <w:rPr>
          <w:rFonts w:ascii="Calibri" w:eastAsia="Calibri" w:hAnsi="Calibri" w:cs="Calibri"/>
          <w:sz w:val="24"/>
          <w:szCs w:val="24"/>
        </w:rPr>
        <w:t xml:space="preserve"> You want this to be reviewed by the clinical expert</w:t>
      </w:r>
      <w:ins w:id="351" w:author="Kathy M" w:date="2018-10-25T09:40:00Z">
        <w:r w:rsidR="00DB2886">
          <w:rPr>
            <w:rFonts w:ascii="Calibri" w:eastAsia="Calibri" w:hAnsi="Calibri" w:cs="Calibri"/>
            <w:sz w:val="24"/>
            <w:szCs w:val="24"/>
          </w:rPr>
          <w:t>s,</w:t>
        </w:r>
      </w:ins>
      <w:r>
        <w:rPr>
          <w:rFonts w:ascii="Calibri" w:eastAsia="Calibri" w:hAnsi="Calibri" w:cs="Calibri"/>
          <w:sz w:val="24"/>
          <w:szCs w:val="24"/>
        </w:rPr>
        <w:t xml:space="preserve"> and then you have to run it in the background and see </w:t>
      </w:r>
      <w:ins w:id="352" w:author="Kathy M" w:date="2018-10-25T09:40:00Z">
        <w:r w:rsidR="00DB2886">
          <w:rPr>
            <w:rFonts w:ascii="Calibri" w:eastAsia="Calibri" w:hAnsi="Calibri" w:cs="Calibri"/>
            <w:sz w:val="24"/>
            <w:szCs w:val="24"/>
          </w:rPr>
          <w:t>wh</w:t>
        </w:r>
      </w:ins>
      <w:r>
        <w:rPr>
          <w:rFonts w:ascii="Calibri" w:eastAsia="Calibri" w:hAnsi="Calibri" w:cs="Calibri"/>
          <w:sz w:val="24"/>
          <w:szCs w:val="24"/>
        </w:rPr>
        <w:t xml:space="preserve">at shows up and see if each of these recommendations actually make clinical sense.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we’ve been working collaboratively with leadership at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w:t>
      </w:r>
      <w:ins w:id="353" w:author="Kathy M" w:date="2018-10-25T09:41:00Z">
        <w:r w:rsidR="00DB2886">
          <w:rPr>
            <w:rFonts w:ascii="Calibri" w:eastAsia="Calibri" w:hAnsi="Calibri" w:cs="Calibri"/>
            <w:sz w:val="24"/>
            <w:szCs w:val="24"/>
          </w:rPr>
          <w:t>.</w:t>
        </w:r>
      </w:ins>
      <w:r>
        <w:rPr>
          <w:rFonts w:ascii="Calibri" w:eastAsia="Calibri" w:hAnsi="Calibri" w:cs="Calibri"/>
          <w:sz w:val="24"/>
          <w:szCs w:val="24"/>
        </w:rPr>
        <w:t xml:space="preserve"> CDS was in their clinical dashboard. </w:t>
      </w:r>
      <w:ins w:id="354" w:author="Kathy M" w:date="2018-10-25T09:41:00Z">
        <w:r w:rsidR="00DB2886">
          <w:rPr>
            <w:rFonts w:ascii="Calibri" w:eastAsia="Calibri" w:hAnsi="Calibri" w:cs="Calibri"/>
            <w:sz w:val="24"/>
            <w:szCs w:val="24"/>
          </w:rPr>
          <w:t xml:space="preserve">The pharmacy, </w:t>
        </w:r>
      </w:ins>
      <w:r w:rsidR="00DB2886">
        <w:rPr>
          <w:rFonts w:ascii="Calibri" w:eastAsia="Calibri" w:hAnsi="Calibri" w:cs="Calibri"/>
          <w:sz w:val="24"/>
          <w:szCs w:val="24"/>
        </w:rPr>
        <w:t xml:space="preserve">as </w:t>
      </w:r>
      <w:r>
        <w:rPr>
          <w:rFonts w:ascii="Calibri" w:eastAsia="Calibri" w:hAnsi="Calibri" w:cs="Calibri"/>
          <w:sz w:val="24"/>
          <w:szCs w:val="24"/>
        </w:rPr>
        <w:t xml:space="preserve">we said, the </w:t>
      </w:r>
      <w:ins w:id="355" w:author="Kathy M" w:date="2018-10-25T09:41:00Z">
        <w:r w:rsidR="00DB2886">
          <w:rPr>
            <w:rFonts w:ascii="Calibri" w:eastAsia="Calibri" w:hAnsi="Calibri" w:cs="Calibri"/>
            <w:sz w:val="24"/>
            <w:szCs w:val="24"/>
          </w:rPr>
          <w:t xml:space="preserve">pharmacy </w:t>
        </w:r>
      </w:ins>
      <w:r>
        <w:rPr>
          <w:rFonts w:ascii="Calibri" w:eastAsia="Calibri" w:hAnsi="Calibri" w:cs="Calibri"/>
          <w:sz w:val="24"/>
          <w:szCs w:val="24"/>
        </w:rPr>
        <w:t xml:space="preserve">dashboard </w:t>
      </w:r>
      <w:del w:id="356" w:author="Kathy M" w:date="2018-10-25T09:41:00Z">
        <w:r w:rsidDel="00DB2886">
          <w:rPr>
            <w:rFonts w:ascii="Calibri" w:eastAsia="Calibri" w:hAnsi="Calibri" w:cs="Calibri"/>
            <w:sz w:val="24"/>
            <w:szCs w:val="24"/>
          </w:rPr>
          <w:delText xml:space="preserve">and </w:delText>
        </w:r>
      </w:del>
      <w:ins w:id="357" w:author="Kathy M" w:date="2018-10-25T09:41:00Z">
        <w:r w:rsidR="00DB2886">
          <w:rPr>
            <w:rFonts w:ascii="Calibri" w:eastAsia="Calibri" w:hAnsi="Calibri" w:cs="Calibri"/>
            <w:sz w:val="24"/>
            <w:szCs w:val="24"/>
          </w:rPr>
          <w:t xml:space="preserve">in </w:t>
        </w:r>
      </w:ins>
      <w:r>
        <w:rPr>
          <w:rFonts w:ascii="Calibri" w:eastAsia="Calibri" w:hAnsi="Calibri" w:cs="Calibri"/>
          <w:sz w:val="24"/>
          <w:szCs w:val="24"/>
        </w:rPr>
        <w:t>21 has the clinical dashboard and displays all the information while patient</w:t>
      </w:r>
      <w:del w:id="358" w:author="Kathy M" w:date="2018-10-25T09:41:00Z">
        <w:r w:rsidDel="00DB2886">
          <w:rPr>
            <w:rFonts w:ascii="Calibri" w:eastAsia="Calibri" w:hAnsi="Calibri" w:cs="Calibri"/>
            <w:sz w:val="24"/>
            <w:szCs w:val="24"/>
          </w:rPr>
          <w:delText>’</w:delText>
        </w:r>
      </w:del>
      <w:r>
        <w:rPr>
          <w:rFonts w:ascii="Calibri" w:eastAsia="Calibri" w:hAnsi="Calibri" w:cs="Calibri"/>
          <w:sz w:val="24"/>
          <w:szCs w:val="24"/>
        </w:rPr>
        <w:t>s</w:t>
      </w:r>
      <w:ins w:id="359" w:author="Kathy M" w:date="2018-10-25T09:41:00Z">
        <w:r w:rsidR="00DB2886">
          <w:rPr>
            <w:rFonts w:ascii="Calibri" w:eastAsia="Calibri" w:hAnsi="Calibri" w:cs="Calibri"/>
            <w:sz w:val="24"/>
            <w:szCs w:val="24"/>
          </w:rPr>
          <w:t>'</w:t>
        </w:r>
      </w:ins>
      <w:r>
        <w:rPr>
          <w:rFonts w:ascii="Calibri" w:eastAsia="Calibri" w:hAnsi="Calibri" w:cs="Calibri"/>
          <w:sz w:val="24"/>
          <w:szCs w:val="24"/>
        </w:rPr>
        <w:t xml:space="preserve"> clinical data shows failing performance on</w:t>
      </w:r>
      <w:ins w:id="360" w:author="Kathy M" w:date="2018-10-25T09:42:00Z">
        <w:r w:rsidR="00DB2886">
          <w:rPr>
            <w:rFonts w:ascii="Calibri" w:eastAsia="Calibri" w:hAnsi="Calibri" w:cs="Calibri"/>
            <w:sz w:val="24"/>
            <w:szCs w:val="24"/>
          </w:rPr>
          <w:t>,</w:t>
        </w:r>
      </w:ins>
      <w:r>
        <w:rPr>
          <w:rFonts w:ascii="Calibri" w:eastAsia="Calibri" w:hAnsi="Calibri" w:cs="Calibri"/>
          <w:sz w:val="24"/>
          <w:szCs w:val="24"/>
        </w:rPr>
        <w:t xml:space="preserve"> say</w:t>
      </w:r>
      <w:ins w:id="361" w:author="Kathy M" w:date="2018-10-25T09:42:00Z">
        <w:r w:rsidR="00DB2886">
          <w:rPr>
            <w:rFonts w:ascii="Calibri" w:eastAsia="Calibri" w:hAnsi="Calibri" w:cs="Calibri"/>
            <w:sz w:val="24"/>
            <w:szCs w:val="24"/>
          </w:rPr>
          <w:t>,</w:t>
        </w:r>
      </w:ins>
      <w:r>
        <w:rPr>
          <w:rFonts w:ascii="Calibri" w:eastAsia="Calibri" w:hAnsi="Calibri" w:cs="Calibri"/>
          <w:sz w:val="24"/>
          <w:szCs w:val="24"/>
        </w:rPr>
        <w:t xml:space="preserve"> the </w:t>
      </w:r>
      <w:proofErr w:type="spellStart"/>
      <w:r>
        <w:rPr>
          <w:rFonts w:ascii="Calibri" w:eastAsia="Calibri" w:hAnsi="Calibri" w:cs="Calibri"/>
          <w:sz w:val="24"/>
          <w:szCs w:val="24"/>
        </w:rPr>
        <w:t>HEDIS</w:t>
      </w:r>
      <w:proofErr w:type="spellEnd"/>
      <w:r>
        <w:rPr>
          <w:rFonts w:ascii="Calibri" w:eastAsia="Calibri" w:hAnsi="Calibri" w:cs="Calibri"/>
          <w:sz w:val="24"/>
          <w:szCs w:val="24"/>
        </w:rPr>
        <w:t xml:space="preserve"> measures such as controlling for blood pressure. The CDS is being developed to provide patient specific recommendations such as medication adjustment for necessary lab tests and patient</w:t>
      </w:r>
      <w:del w:id="362" w:author="Kathy M" w:date="2018-10-25T09:42:00Z">
        <w:r w:rsidDel="00DB2886">
          <w:rPr>
            <w:rFonts w:ascii="Calibri" w:eastAsia="Calibri" w:hAnsi="Calibri" w:cs="Calibri"/>
            <w:sz w:val="24"/>
            <w:szCs w:val="24"/>
          </w:rPr>
          <w:delText>’</w:delText>
        </w:r>
      </w:del>
      <w:r>
        <w:rPr>
          <w:rFonts w:ascii="Calibri" w:eastAsia="Calibri" w:hAnsi="Calibri" w:cs="Calibri"/>
          <w:sz w:val="24"/>
          <w:szCs w:val="24"/>
        </w:rPr>
        <w:t>s are not meeting a performance measure. So again</w:t>
      </w:r>
      <w:ins w:id="363" w:author="Kathy M" w:date="2018-10-25T09:42:00Z">
        <w:r w:rsidR="00DB2886">
          <w:rPr>
            <w:rFonts w:ascii="Calibri" w:eastAsia="Calibri" w:hAnsi="Calibri" w:cs="Calibri"/>
            <w:sz w:val="24"/>
            <w:szCs w:val="24"/>
          </w:rPr>
          <w:t>,</w:t>
        </w:r>
      </w:ins>
      <w:r>
        <w:rPr>
          <w:rFonts w:ascii="Calibri" w:eastAsia="Calibri" w:hAnsi="Calibri" w:cs="Calibri"/>
          <w:sz w:val="24"/>
          <w:szCs w:val="24"/>
        </w:rPr>
        <w:t xml:space="preserve"> I think it’s </w:t>
      </w:r>
      <w:ins w:id="364" w:author="Kathy M" w:date="2018-10-25T09:42:00Z">
        <w:r w:rsidR="00DB2886">
          <w:rPr>
            <w:rFonts w:ascii="Calibri" w:eastAsia="Calibri" w:hAnsi="Calibri" w:cs="Calibri"/>
            <w:sz w:val="24"/>
            <w:szCs w:val="24"/>
          </w:rPr>
          <w:t xml:space="preserve">a </w:t>
        </w:r>
      </w:ins>
      <w:r>
        <w:rPr>
          <w:rFonts w:ascii="Calibri" w:eastAsia="Calibri" w:hAnsi="Calibri" w:cs="Calibri"/>
          <w:sz w:val="24"/>
          <w:szCs w:val="24"/>
        </w:rPr>
        <w:t xml:space="preserve">very exciting possibility here. The first step now then is to find out what is actually being done and what is the potential for use. And so this was a survey that I’m going to turn over to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again to describe. So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go ahead. </w:t>
      </w:r>
    </w:p>
    <w:p w:rsidR="000C7933" w:rsidRDefault="000C7933">
      <w:pPr>
        <w:pStyle w:val="normal0"/>
        <w:spacing w:line="240" w:lineRule="auto"/>
        <w:contextualSpacing w:val="0"/>
        <w:rPr>
          <w:rFonts w:ascii="Calibri" w:eastAsia="Calibri" w:hAnsi="Calibri" w:cs="Calibri"/>
          <w:sz w:val="24"/>
          <w:szCs w:val="24"/>
        </w:rPr>
      </w:pPr>
    </w:p>
    <w:p w:rsidR="00DB2886" w:rsidRDefault="00BA6677">
      <w:pPr>
        <w:pStyle w:val="normal0"/>
        <w:spacing w:line="240" w:lineRule="auto"/>
        <w:contextualSpacing w:val="0"/>
        <w:rPr>
          <w:ins w:id="365" w:author="Kathy M" w:date="2018-10-25T09:45:00Z"/>
          <w:rFonts w:ascii="Calibri" w:eastAsia="Calibri" w:hAnsi="Calibri" w:cs="Calibri"/>
          <w:sz w:val="24"/>
          <w:szCs w:val="24"/>
        </w:rPr>
      </w:pPr>
      <w:r>
        <w:rPr>
          <w:rFonts w:ascii="Calibri" w:eastAsia="Calibri" w:hAnsi="Calibri" w:cs="Calibri"/>
          <w:sz w:val="24"/>
          <w:szCs w:val="24"/>
        </w:rPr>
        <w:t xml:space="preserve">Dr.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Sahay</w:t>
      </w:r>
      <w:proofErr w:type="spellEnd"/>
      <w:r>
        <w:rPr>
          <w:rFonts w:ascii="Calibri" w:eastAsia="Calibri" w:hAnsi="Calibri" w:cs="Calibri"/>
          <w:sz w:val="24"/>
          <w:szCs w:val="24"/>
        </w:rPr>
        <w:t>: Thank you</w:t>
      </w:r>
      <w:ins w:id="366" w:author="Kathy M" w:date="2018-10-25T09:43:00Z">
        <w:r w:rsidR="00DB2886">
          <w:rPr>
            <w:rFonts w:ascii="Calibri" w:eastAsia="Calibri" w:hAnsi="Calibri" w:cs="Calibri"/>
            <w:sz w:val="24"/>
            <w:szCs w:val="24"/>
          </w:rPr>
          <w:t>,</w:t>
        </w:r>
      </w:ins>
      <w:r>
        <w:rPr>
          <w:rFonts w:ascii="Calibri" w:eastAsia="Calibri" w:hAnsi="Calibri" w:cs="Calibri"/>
          <w:sz w:val="24"/>
          <w:szCs w:val="24"/>
        </w:rPr>
        <w:t xml:space="preserve"> Paul. So yes, we wanted to do a formative evaluation specifically at the developmental phase to make sure, first of all to understand the needs of the stakeholders, what is currently going on, what would be the right way to implement it</w:t>
      </w:r>
      <w:del w:id="367" w:author="Kathy M" w:date="2018-10-25T09:43:00Z">
        <w:r w:rsidDel="00DB2886">
          <w:rPr>
            <w:rFonts w:ascii="Calibri" w:eastAsia="Calibri" w:hAnsi="Calibri" w:cs="Calibri"/>
            <w:sz w:val="24"/>
            <w:szCs w:val="24"/>
          </w:rPr>
          <w:delText>.</w:delText>
        </w:r>
      </w:del>
      <w:ins w:id="368" w:author="Kathy M" w:date="2018-10-25T09:43: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to </w:t>
      </w:r>
      <w:r>
        <w:rPr>
          <w:rFonts w:ascii="Calibri" w:eastAsia="Calibri" w:hAnsi="Calibri" w:cs="Calibri"/>
          <w:sz w:val="24"/>
          <w:szCs w:val="24"/>
        </w:rPr>
        <w:t>roll out the CDS system so that it’s effective and valuable. So like Paul said, the CDS is imbedded within the clinical dashboard. So the main aim of the survey which we conducted earlier this year was to understand the comfort level of the respondents using this technology and information systems and dashboards</w:t>
      </w:r>
      <w:del w:id="369" w:author="Kathy M" w:date="2018-10-25T09:44:00Z">
        <w:r w:rsidDel="00DB2886">
          <w:rPr>
            <w:rFonts w:ascii="Calibri" w:eastAsia="Calibri" w:hAnsi="Calibri" w:cs="Calibri"/>
            <w:sz w:val="24"/>
            <w:szCs w:val="24"/>
          </w:rPr>
          <w:delText>.</w:delText>
        </w:r>
      </w:del>
      <w:r>
        <w:rPr>
          <w:rFonts w:ascii="Calibri" w:eastAsia="Calibri" w:hAnsi="Calibri" w:cs="Calibri"/>
          <w:sz w:val="24"/>
          <w:szCs w:val="24"/>
        </w:rPr>
        <w:t xml:space="preserve"> </w:t>
      </w:r>
      <w:r w:rsidR="00DB2886">
        <w:rPr>
          <w:rFonts w:ascii="Calibri" w:eastAsia="Calibri" w:hAnsi="Calibri" w:cs="Calibri"/>
          <w:sz w:val="24"/>
          <w:szCs w:val="24"/>
        </w:rPr>
        <w:t xml:space="preserve">and </w:t>
      </w:r>
      <w:r>
        <w:rPr>
          <w:rFonts w:ascii="Calibri" w:eastAsia="Calibri" w:hAnsi="Calibri" w:cs="Calibri"/>
          <w:sz w:val="24"/>
          <w:szCs w:val="24"/>
        </w:rPr>
        <w:t>also to understand the value of the clinical dashboard which is being used to manage patients</w:t>
      </w:r>
      <w:ins w:id="370" w:author="Kathy M" w:date="2018-10-25T09:44:00Z">
        <w:r w:rsidR="00DB2886">
          <w:rPr>
            <w:rFonts w:ascii="Calibri" w:eastAsia="Calibri" w:hAnsi="Calibri" w:cs="Calibri"/>
            <w:sz w:val="24"/>
            <w:szCs w:val="24"/>
          </w:rPr>
          <w:t>,</w:t>
        </w:r>
      </w:ins>
      <w:r>
        <w:rPr>
          <w:rFonts w:ascii="Calibri" w:eastAsia="Calibri" w:hAnsi="Calibri" w:cs="Calibri"/>
          <w:sz w:val="24"/>
          <w:szCs w:val="24"/>
        </w:rPr>
        <w:t xml:space="preserve"> because this would be in the context, the CDS is embedded within the clinical dashboard</w:t>
      </w:r>
      <w:ins w:id="371" w:author="Kathy M" w:date="2018-10-25T09:44:00Z">
        <w:r w:rsidR="00DB2886">
          <w:rPr>
            <w:rFonts w:ascii="Calibri" w:eastAsia="Calibri" w:hAnsi="Calibri" w:cs="Calibri"/>
            <w:sz w:val="24"/>
            <w:szCs w:val="24"/>
          </w:rPr>
          <w:t>,</w:t>
        </w:r>
      </w:ins>
      <w:r>
        <w:rPr>
          <w:rFonts w:ascii="Calibri" w:eastAsia="Calibri" w:hAnsi="Calibri" w:cs="Calibri"/>
          <w:sz w:val="24"/>
          <w:szCs w:val="24"/>
        </w:rPr>
        <w:t xml:space="preserve"> so are these providers actually using them, why are they using, how are they using it</w:t>
      </w:r>
      <w:ins w:id="372" w:author="Kathy M" w:date="2018-10-25T09:44:00Z">
        <w:r w:rsidR="00DB2886">
          <w:rPr>
            <w:rFonts w:ascii="Calibri" w:eastAsia="Calibri" w:hAnsi="Calibri" w:cs="Calibri"/>
            <w:sz w:val="24"/>
            <w:szCs w:val="24"/>
          </w:rPr>
          <w:t>,</w:t>
        </w:r>
      </w:ins>
      <w:r>
        <w:rPr>
          <w:rFonts w:ascii="Calibri" w:eastAsia="Calibri" w:hAnsi="Calibri" w:cs="Calibri"/>
          <w:sz w:val="24"/>
          <w:szCs w:val="24"/>
        </w:rPr>
        <w:t xml:space="preserve"> and for what reasons are they using it? </w:t>
      </w:r>
      <w:ins w:id="373" w:author="Kathy M" w:date="2018-10-25T09:44:00Z">
        <w:r w:rsidR="00DB2886">
          <w:rPr>
            <w:rFonts w:ascii="Calibri" w:eastAsia="Calibri" w:hAnsi="Calibri" w:cs="Calibri"/>
            <w:sz w:val="24"/>
            <w:szCs w:val="24"/>
          </w:rPr>
          <w:t>If they're</w:t>
        </w:r>
      </w:ins>
      <w:del w:id="374" w:author="Kathy M" w:date="2018-10-25T09:44:00Z">
        <w:r w:rsidDel="00DB2886">
          <w:rPr>
            <w:rFonts w:ascii="Calibri" w:eastAsia="Calibri" w:hAnsi="Calibri" w:cs="Calibri"/>
            <w:sz w:val="24"/>
            <w:szCs w:val="24"/>
          </w:rPr>
          <w:delText>[unintelligible 38:40]</w:delText>
        </w:r>
      </w:del>
      <w:r>
        <w:rPr>
          <w:rFonts w:ascii="Calibri" w:eastAsia="Calibri" w:hAnsi="Calibri" w:cs="Calibri"/>
          <w:sz w:val="24"/>
          <w:szCs w:val="24"/>
        </w:rPr>
        <w:t xml:space="preserve"> not using the clinical dashboard</w:t>
      </w:r>
      <w:ins w:id="375" w:author="Kathy M" w:date="2018-10-25T09:44:00Z">
        <w:r w:rsidR="00DB2886">
          <w:rPr>
            <w:rFonts w:ascii="Calibri" w:eastAsia="Calibri" w:hAnsi="Calibri" w:cs="Calibri"/>
            <w:sz w:val="24"/>
            <w:szCs w:val="24"/>
          </w:rPr>
          <w:t>,</w:t>
        </w:r>
      </w:ins>
      <w:r>
        <w:rPr>
          <w:rFonts w:ascii="Calibri" w:eastAsia="Calibri" w:hAnsi="Calibri" w:cs="Calibri"/>
          <w:sz w:val="24"/>
          <w:szCs w:val="24"/>
        </w:rPr>
        <w:t xml:space="preserve"> then how are they managing the patients? </w:t>
      </w:r>
    </w:p>
    <w:p w:rsidR="00DB2886" w:rsidRDefault="00DB2886">
      <w:pPr>
        <w:pStyle w:val="normal0"/>
        <w:spacing w:line="240" w:lineRule="auto"/>
        <w:contextualSpacing w:val="0"/>
        <w:rPr>
          <w:ins w:id="376" w:author="Kathy M" w:date="2018-10-25T09:45:00Z"/>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given that context</w:t>
      </w:r>
      <w:ins w:id="377" w:author="Kathy M" w:date="2018-10-25T09:44:00Z">
        <w:r w:rsidR="00DB2886">
          <w:rPr>
            <w:rFonts w:ascii="Calibri" w:eastAsia="Calibri" w:hAnsi="Calibri" w:cs="Calibri"/>
            <w:sz w:val="24"/>
            <w:szCs w:val="24"/>
          </w:rPr>
          <w:t>,</w:t>
        </w:r>
      </w:ins>
      <w:r>
        <w:rPr>
          <w:rFonts w:ascii="Calibri" w:eastAsia="Calibri" w:hAnsi="Calibri" w:cs="Calibri"/>
          <w:sz w:val="24"/>
          <w:szCs w:val="24"/>
        </w:rPr>
        <w:t xml:space="preserve"> we conducted the survey</w:t>
      </w:r>
      <w:ins w:id="378" w:author="Kathy M" w:date="2018-10-25T09:44:00Z">
        <w:r w:rsidR="00DB2886">
          <w:rPr>
            <w:rFonts w:ascii="Calibri" w:eastAsia="Calibri" w:hAnsi="Calibri" w:cs="Calibri"/>
            <w:sz w:val="24"/>
            <w:szCs w:val="24"/>
          </w:rPr>
          <w:t>,</w:t>
        </w:r>
      </w:ins>
      <w:r>
        <w:rPr>
          <w:rFonts w:ascii="Calibri" w:eastAsia="Calibri" w:hAnsi="Calibri" w:cs="Calibri"/>
          <w:sz w:val="24"/>
          <w:szCs w:val="24"/>
        </w:rPr>
        <w:t xml:space="preserve"> which was a cross-sectional survey, web based</w:t>
      </w:r>
      <w:ins w:id="379" w:author="Kathy M" w:date="2018-10-25T09:44:00Z">
        <w:r w:rsidR="00DB2886">
          <w:rPr>
            <w:rFonts w:ascii="Calibri" w:eastAsia="Calibri" w:hAnsi="Calibri" w:cs="Calibri"/>
            <w:sz w:val="24"/>
            <w:szCs w:val="24"/>
          </w:rPr>
          <w:t>.</w:t>
        </w:r>
      </w:ins>
      <w:del w:id="380" w:author="Kathy M" w:date="2018-10-25T09:44:00Z">
        <w:r w:rsidDel="00DB2886">
          <w:rPr>
            <w:rFonts w:ascii="Calibri" w:eastAsia="Calibri" w:hAnsi="Calibri" w:cs="Calibri"/>
            <w:sz w:val="24"/>
            <w:szCs w:val="24"/>
          </w:rPr>
          <w:delText>,</w:delText>
        </w:r>
      </w:del>
      <w:r>
        <w:rPr>
          <w:rFonts w:ascii="Calibri" w:eastAsia="Calibri" w:hAnsi="Calibri" w:cs="Calibri"/>
          <w:sz w:val="24"/>
          <w:szCs w:val="24"/>
        </w:rPr>
        <w:t xml:space="preserve"> </w:t>
      </w:r>
      <w:r w:rsidR="00DB2886">
        <w:rPr>
          <w:rFonts w:ascii="Calibri" w:eastAsia="Calibri" w:hAnsi="Calibri" w:cs="Calibri"/>
          <w:sz w:val="24"/>
          <w:szCs w:val="24"/>
        </w:rPr>
        <w:t>Again</w:t>
      </w:r>
      <w:ins w:id="381" w:author="Kathy M" w:date="2018-10-25T09:44:00Z">
        <w:r w:rsidR="00DB2886">
          <w:rPr>
            <w:rFonts w:ascii="Calibri" w:eastAsia="Calibri" w:hAnsi="Calibri" w:cs="Calibri"/>
            <w:sz w:val="24"/>
            <w:szCs w:val="24"/>
          </w:rPr>
          <w:t>,</w:t>
        </w:r>
      </w:ins>
      <w:r w:rsidR="00DB2886">
        <w:rPr>
          <w:rFonts w:ascii="Calibri" w:eastAsia="Calibri" w:hAnsi="Calibri" w:cs="Calibri"/>
          <w:sz w:val="24"/>
          <w:szCs w:val="24"/>
        </w:rPr>
        <w:t xml:space="preserve"> </w:t>
      </w:r>
      <w:r>
        <w:rPr>
          <w:rFonts w:ascii="Calibri" w:eastAsia="Calibri" w:hAnsi="Calibri" w:cs="Calibri"/>
          <w:sz w:val="24"/>
          <w:szCs w:val="24"/>
        </w:rPr>
        <w:t xml:space="preserve">we </w:t>
      </w:r>
      <w:del w:id="382" w:author="Kathy M" w:date="2018-10-25T09:45:00Z">
        <w:r w:rsidDel="00DB2886">
          <w:rPr>
            <w:rFonts w:ascii="Calibri" w:eastAsia="Calibri" w:hAnsi="Calibri" w:cs="Calibri"/>
            <w:sz w:val="24"/>
            <w:szCs w:val="24"/>
          </w:rPr>
          <w:delText xml:space="preserve">just </w:delText>
        </w:r>
      </w:del>
      <w:ins w:id="383" w:author="Kathy M" w:date="2018-10-25T09:45:00Z">
        <w:r w:rsidR="00DB2886">
          <w:rPr>
            <w:rFonts w:ascii="Calibri" w:eastAsia="Calibri" w:hAnsi="Calibri" w:cs="Calibri"/>
            <w:sz w:val="24"/>
            <w:szCs w:val="24"/>
          </w:rPr>
          <w:t xml:space="preserve">used the </w:t>
        </w:r>
      </w:ins>
      <w:proofErr w:type="spellStart"/>
      <w:r>
        <w:rPr>
          <w:rFonts w:ascii="Calibri" w:eastAsia="Calibri" w:hAnsi="Calibri" w:cs="Calibri"/>
          <w:sz w:val="24"/>
          <w:szCs w:val="24"/>
        </w:rPr>
        <w:t>REDCap</w:t>
      </w:r>
      <w:proofErr w:type="spellEnd"/>
      <w:r>
        <w:rPr>
          <w:rFonts w:ascii="Calibri" w:eastAsia="Calibri" w:hAnsi="Calibri" w:cs="Calibri"/>
          <w:sz w:val="24"/>
          <w:szCs w:val="24"/>
        </w:rPr>
        <w:t xml:space="preserve"> survey format</w:t>
      </w:r>
      <w:ins w:id="384" w:author="Kathy M" w:date="2018-10-25T09:45:00Z">
        <w:r w:rsidR="00DB2886">
          <w:rPr>
            <w:rFonts w:ascii="Calibri" w:eastAsia="Calibri" w:hAnsi="Calibri" w:cs="Calibri"/>
            <w:sz w:val="24"/>
            <w:szCs w:val="24"/>
          </w:rPr>
          <w:t>,</w:t>
        </w:r>
      </w:ins>
      <w:r>
        <w:rPr>
          <w:rFonts w:ascii="Calibri" w:eastAsia="Calibri" w:hAnsi="Calibri" w:cs="Calibri"/>
          <w:sz w:val="24"/>
          <w:szCs w:val="24"/>
        </w:rPr>
        <w:t xml:space="preserve"> which was again very helpful</w:t>
      </w:r>
      <w:ins w:id="385" w:author="Kathy M" w:date="2018-10-25T09:45:00Z">
        <w:r w:rsidR="00DB2886">
          <w:rPr>
            <w:rFonts w:ascii="Calibri" w:eastAsia="Calibri" w:hAnsi="Calibri" w:cs="Calibri"/>
            <w:sz w:val="24"/>
            <w:szCs w:val="24"/>
          </w:rPr>
          <w:t>,</w:t>
        </w:r>
      </w:ins>
      <w:r>
        <w:rPr>
          <w:rFonts w:ascii="Calibri" w:eastAsia="Calibri" w:hAnsi="Calibri" w:cs="Calibri"/>
          <w:sz w:val="24"/>
          <w:szCs w:val="24"/>
        </w:rPr>
        <w:t xml:space="preserve"> particularly with the branching logic. This project, the CDS project</w:t>
      </w:r>
      <w:ins w:id="386" w:author="Kathy M" w:date="2018-10-25T09:45:00Z">
        <w:r w:rsidR="00DB2886">
          <w:rPr>
            <w:rFonts w:ascii="Calibri" w:eastAsia="Calibri" w:hAnsi="Calibri" w:cs="Calibri"/>
            <w:sz w:val="24"/>
            <w:szCs w:val="24"/>
          </w:rPr>
          <w:t>,</w:t>
        </w:r>
      </w:ins>
      <w:r>
        <w:rPr>
          <w:rFonts w:ascii="Calibri" w:eastAsia="Calibri" w:hAnsi="Calibri" w:cs="Calibri"/>
          <w:sz w:val="24"/>
          <w:szCs w:val="24"/>
        </w:rPr>
        <w:t xml:space="preserve"> is focusing on the </w:t>
      </w:r>
      <w:del w:id="387" w:author="Kathy M" w:date="2018-10-25T09:45:00Z">
        <w:r w:rsidDel="00DB2886">
          <w:rPr>
            <w:rFonts w:ascii="Calibri" w:eastAsia="Calibri" w:hAnsi="Calibri" w:cs="Calibri"/>
            <w:sz w:val="24"/>
            <w:szCs w:val="24"/>
          </w:rPr>
          <w:delText xml:space="preserve">role </w:delText>
        </w:r>
      </w:del>
      <w:ins w:id="388" w:author="Kathy M" w:date="2018-10-25T09:45:00Z">
        <w:r w:rsidR="00DB2886">
          <w:rPr>
            <w:rFonts w:ascii="Calibri" w:eastAsia="Calibri" w:hAnsi="Calibri" w:cs="Calibri"/>
            <w:sz w:val="24"/>
            <w:szCs w:val="24"/>
          </w:rPr>
          <w:t>roll</w:t>
        </w:r>
      </w:ins>
      <w:r>
        <w:rPr>
          <w:rFonts w:ascii="Calibri" w:eastAsia="Calibri" w:hAnsi="Calibri" w:cs="Calibri"/>
          <w:sz w:val="24"/>
          <w:szCs w:val="24"/>
        </w:rPr>
        <w:t xml:space="preserve">out of the CDS in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 So we selected two sites here</w:t>
      </w:r>
      <w:ins w:id="389" w:author="Kathy M" w:date="2018-10-25T09:45: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And </w:t>
      </w:r>
      <w:r>
        <w:rPr>
          <w:rFonts w:ascii="Calibri" w:eastAsia="Calibri" w:hAnsi="Calibri" w:cs="Calibri"/>
          <w:sz w:val="24"/>
          <w:szCs w:val="24"/>
        </w:rPr>
        <w:t>also this project is focusing on use of the CDS by PACT teams in primary care</w:t>
      </w:r>
      <w:ins w:id="390" w:author="Kathy M" w:date="2018-10-25T09:46:00Z">
        <w:r w:rsidR="00DB2886">
          <w:rPr>
            <w:rFonts w:ascii="Calibri" w:eastAsia="Calibri" w:hAnsi="Calibri" w:cs="Calibri"/>
            <w:sz w:val="24"/>
            <w:szCs w:val="24"/>
          </w:rPr>
          <w:t>,</w:t>
        </w:r>
      </w:ins>
      <w:r>
        <w:rPr>
          <w:rFonts w:ascii="Calibri" w:eastAsia="Calibri" w:hAnsi="Calibri" w:cs="Calibri"/>
          <w:sz w:val="24"/>
          <w:szCs w:val="24"/>
        </w:rPr>
        <w:t xml:space="preserve"> so </w:t>
      </w:r>
      <w:ins w:id="391" w:author="Kathy M" w:date="2018-10-25T09:46:00Z">
        <w:r w:rsidR="00DB2886">
          <w:rPr>
            <w:rFonts w:ascii="Calibri" w:eastAsia="Calibri" w:hAnsi="Calibri" w:cs="Calibri"/>
            <w:sz w:val="24"/>
            <w:szCs w:val="24"/>
          </w:rPr>
          <w:t xml:space="preserve">in </w:t>
        </w:r>
      </w:ins>
      <w:r>
        <w:rPr>
          <w:rFonts w:ascii="Calibri" w:eastAsia="Calibri" w:hAnsi="Calibri" w:cs="Calibri"/>
          <w:sz w:val="24"/>
          <w:szCs w:val="24"/>
        </w:rPr>
        <w:t>PACT teams we focused on three groups of respondents which were the primary care providers or the PCPs and they were about half of them, formed about half of the respondents. Then PACT nurses</w:t>
      </w:r>
      <w:ins w:id="392" w:author="Kathy M" w:date="2018-10-25T09:46:00Z">
        <w:r w:rsidR="00DB2886">
          <w:rPr>
            <w:rFonts w:ascii="Calibri" w:eastAsia="Calibri" w:hAnsi="Calibri" w:cs="Calibri"/>
            <w:sz w:val="24"/>
            <w:szCs w:val="24"/>
          </w:rPr>
          <w:t>,</w:t>
        </w:r>
      </w:ins>
      <w:r>
        <w:rPr>
          <w:rFonts w:ascii="Calibri" w:eastAsia="Calibri" w:hAnsi="Calibri" w:cs="Calibri"/>
          <w:sz w:val="24"/>
          <w:szCs w:val="24"/>
        </w:rPr>
        <w:t xml:space="preserve"> </w:t>
      </w:r>
      <w:proofErr w:type="gramStart"/>
      <w:r>
        <w:rPr>
          <w:rFonts w:ascii="Calibri" w:eastAsia="Calibri" w:hAnsi="Calibri" w:cs="Calibri"/>
          <w:sz w:val="24"/>
          <w:szCs w:val="24"/>
        </w:rPr>
        <w:t>which</w:t>
      </w:r>
      <w:proofErr w:type="gramEnd"/>
      <w:r>
        <w:rPr>
          <w:rFonts w:ascii="Calibri" w:eastAsia="Calibri" w:hAnsi="Calibri" w:cs="Calibri"/>
          <w:sz w:val="24"/>
          <w:szCs w:val="24"/>
        </w:rPr>
        <w:t xml:space="preserve"> was slightly more than one-third</w:t>
      </w:r>
      <w:ins w:id="393" w:author="Kathy M" w:date="2018-10-25T09:46:00Z">
        <w:r w:rsidR="00DB2886">
          <w:rPr>
            <w:rFonts w:ascii="Calibri" w:eastAsia="Calibri" w:hAnsi="Calibri" w:cs="Calibri"/>
            <w:sz w:val="24"/>
            <w:szCs w:val="24"/>
          </w:rPr>
          <w:t>,</w:t>
        </w:r>
      </w:ins>
      <w:r>
        <w:rPr>
          <w:rFonts w:ascii="Calibri" w:eastAsia="Calibri" w:hAnsi="Calibri" w:cs="Calibri"/>
          <w:sz w:val="24"/>
          <w:szCs w:val="24"/>
        </w:rPr>
        <w:t xml:space="preserve"> and the rest were pharmacists. The PACT teams also have other team members which we discussed. We said these are generally the main people who stay with a PACT team</w:t>
      </w:r>
      <w:ins w:id="394" w:author="Kathy M" w:date="2018-10-25T09:46:00Z">
        <w:r w:rsidR="00DB2886">
          <w:rPr>
            <w:rFonts w:ascii="Calibri" w:eastAsia="Calibri" w:hAnsi="Calibri" w:cs="Calibri"/>
            <w:sz w:val="24"/>
            <w:szCs w:val="24"/>
          </w:rPr>
          <w:t>,</w:t>
        </w:r>
      </w:ins>
      <w:r>
        <w:rPr>
          <w:rFonts w:ascii="Calibri" w:eastAsia="Calibri" w:hAnsi="Calibri" w:cs="Calibri"/>
          <w:sz w:val="24"/>
          <w:szCs w:val="24"/>
        </w:rPr>
        <w:t xml:space="preserve"> so let’s talk to them and understand what’s going on. We had almost a 50% response rate for the survey.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One thing I forgot to mention is when </w:t>
      </w:r>
      <w:ins w:id="395" w:author="Kathy M" w:date="2018-10-25T09:46:00Z">
        <w:r w:rsidR="00DB2886">
          <w:rPr>
            <w:rFonts w:ascii="Calibri" w:eastAsia="Calibri" w:hAnsi="Calibri" w:cs="Calibri"/>
            <w:sz w:val="24"/>
            <w:szCs w:val="24"/>
          </w:rPr>
          <w:t xml:space="preserve">we </w:t>
        </w:r>
      </w:ins>
      <w:r>
        <w:rPr>
          <w:rFonts w:ascii="Calibri" w:eastAsia="Calibri" w:hAnsi="Calibri" w:cs="Calibri"/>
          <w:sz w:val="24"/>
          <w:szCs w:val="24"/>
        </w:rPr>
        <w:t xml:space="preserve">[unintelligible 40:06] these two sites, we get the data from the two sites, so these are the medical centers as well as the </w:t>
      </w:r>
      <w:proofErr w:type="spellStart"/>
      <w:ins w:id="396" w:author="Kathy M" w:date="2018-10-25T09:47:00Z">
        <w:r w:rsidR="00DB2886">
          <w:rPr>
            <w:rFonts w:ascii="Calibri" w:eastAsia="Calibri" w:hAnsi="Calibri" w:cs="Calibri"/>
            <w:sz w:val="24"/>
            <w:szCs w:val="24"/>
          </w:rPr>
          <w:t>CBOCs</w:t>
        </w:r>
      </w:ins>
      <w:proofErr w:type="spellEnd"/>
      <w:del w:id="397" w:author="Kathy M" w:date="2018-10-25T09:47:00Z">
        <w:r w:rsidDel="00DB2886">
          <w:rPr>
            <w:rFonts w:ascii="Calibri" w:eastAsia="Calibri" w:hAnsi="Calibri" w:cs="Calibri"/>
            <w:sz w:val="24"/>
            <w:szCs w:val="24"/>
          </w:rPr>
          <w:delText>[unintelligible 40:11]</w:delText>
        </w:r>
      </w:del>
      <w:r>
        <w:rPr>
          <w:rFonts w:ascii="Calibri" w:eastAsia="Calibri" w:hAnsi="Calibri" w:cs="Calibri"/>
          <w:sz w:val="24"/>
          <w:szCs w:val="24"/>
        </w:rPr>
        <w:t xml:space="preserve"> like Palo Alto has care division. We have Modesto and San Jose and Capitola</w:t>
      </w:r>
      <w:ins w:id="398" w:author="Kathy M" w:date="2018-10-25T09:47:00Z">
        <w:r w:rsidR="00DB2886">
          <w:rPr>
            <w:rFonts w:ascii="Calibri" w:eastAsia="Calibri" w:hAnsi="Calibri" w:cs="Calibri"/>
            <w:sz w:val="24"/>
            <w:szCs w:val="24"/>
          </w:rPr>
          <w:t>,</w:t>
        </w:r>
      </w:ins>
      <w:r>
        <w:rPr>
          <w:rFonts w:ascii="Calibri" w:eastAsia="Calibri" w:hAnsi="Calibri" w:cs="Calibri"/>
          <w:sz w:val="24"/>
          <w:szCs w:val="24"/>
        </w:rPr>
        <w:t xml:space="preserve"> and then we have other </w:t>
      </w:r>
      <w:proofErr w:type="spellStart"/>
      <w:ins w:id="399" w:author="Kathy M" w:date="2018-10-25T09:47:00Z">
        <w:r w:rsidR="00DB2886">
          <w:rPr>
            <w:rFonts w:ascii="Calibri" w:eastAsia="Calibri" w:hAnsi="Calibri" w:cs="Calibri"/>
            <w:sz w:val="24"/>
            <w:szCs w:val="24"/>
          </w:rPr>
          <w:t>CBOCs</w:t>
        </w:r>
        <w:proofErr w:type="spellEnd"/>
        <w:r w:rsidR="00DB2886">
          <w:rPr>
            <w:rFonts w:ascii="Calibri" w:eastAsia="Calibri" w:hAnsi="Calibri" w:cs="Calibri"/>
            <w:sz w:val="24"/>
            <w:szCs w:val="24"/>
          </w:rPr>
          <w:t>,</w:t>
        </w:r>
      </w:ins>
      <w:del w:id="400" w:author="Kathy M" w:date="2018-10-25T09:47:00Z">
        <w:r w:rsidDel="00DB2886">
          <w:rPr>
            <w:rFonts w:ascii="Calibri" w:eastAsia="Calibri" w:hAnsi="Calibri" w:cs="Calibri"/>
            <w:sz w:val="24"/>
            <w:szCs w:val="24"/>
          </w:rPr>
          <w:delText>[unintelligible 40:19]</w:delText>
        </w:r>
      </w:del>
      <w:r>
        <w:rPr>
          <w:rFonts w:ascii="Calibri" w:eastAsia="Calibri" w:hAnsi="Calibri" w:cs="Calibri"/>
          <w:sz w:val="24"/>
          <w:szCs w:val="24"/>
        </w:rPr>
        <w:t xml:space="preserve"> so we get the data from all of them because the context makes such a difference</w:t>
      </w:r>
      <w:ins w:id="401" w:author="Kathy M" w:date="2018-10-25T09:47:00Z">
        <w:r w:rsidR="00DB2886">
          <w:rPr>
            <w:rFonts w:ascii="Calibri" w:eastAsia="Calibri" w:hAnsi="Calibri" w:cs="Calibri"/>
            <w:sz w:val="24"/>
            <w:szCs w:val="24"/>
          </w:rPr>
          <w:t xml:space="preserve"> whether</w:t>
        </w:r>
      </w:ins>
      <w:r>
        <w:rPr>
          <w:rFonts w:ascii="Calibri" w:eastAsia="Calibri" w:hAnsi="Calibri" w:cs="Calibri"/>
          <w:sz w:val="24"/>
          <w:szCs w:val="24"/>
        </w:rPr>
        <w:t xml:space="preserve">, </w:t>
      </w:r>
      <w:del w:id="402" w:author="Kathy M" w:date="2018-10-25T09:47:00Z">
        <w:r w:rsidDel="00DB2886">
          <w:rPr>
            <w:rFonts w:ascii="Calibri" w:eastAsia="Calibri" w:hAnsi="Calibri" w:cs="Calibri"/>
            <w:sz w:val="24"/>
            <w:szCs w:val="24"/>
          </w:rPr>
          <w:delText xml:space="preserve">you know </w:delText>
        </w:r>
      </w:del>
      <w:r>
        <w:rPr>
          <w:rFonts w:ascii="Calibri" w:eastAsia="Calibri" w:hAnsi="Calibri" w:cs="Calibri"/>
          <w:sz w:val="24"/>
          <w:szCs w:val="24"/>
        </w:rPr>
        <w:t xml:space="preserve">how the clinical dashboard and potentially the CDS </w:t>
      </w:r>
      <w:r>
        <w:rPr>
          <w:rFonts w:ascii="Calibri" w:eastAsia="Calibri" w:hAnsi="Calibri" w:cs="Calibri"/>
          <w:sz w:val="24"/>
          <w:szCs w:val="24"/>
        </w:rPr>
        <w:lastRenderedPageBreak/>
        <w:t xml:space="preserve">will be used at the medical center, was </w:t>
      </w:r>
      <w:ins w:id="403" w:author="Kathy M" w:date="2018-10-25T09:47:00Z">
        <w:r w:rsidR="00DB2886">
          <w:rPr>
            <w:rFonts w:ascii="Calibri" w:eastAsia="Calibri" w:hAnsi="Calibri" w:cs="Calibri"/>
            <w:sz w:val="24"/>
            <w:szCs w:val="24"/>
          </w:rPr>
          <w:t xml:space="preserve">it </w:t>
        </w:r>
      </w:ins>
      <w:del w:id="404" w:author="Kathy M" w:date="2018-10-25T09:47:00Z">
        <w:r w:rsidDel="00DB2886">
          <w:rPr>
            <w:rFonts w:ascii="Calibri" w:eastAsia="Calibri" w:hAnsi="Calibri" w:cs="Calibri"/>
            <w:sz w:val="24"/>
            <w:szCs w:val="24"/>
          </w:rPr>
          <w:delText xml:space="preserve">this </w:delText>
        </w:r>
      </w:del>
      <w:r>
        <w:rPr>
          <w:rFonts w:ascii="Calibri" w:eastAsia="Calibri" w:hAnsi="Calibri" w:cs="Calibri"/>
          <w:sz w:val="24"/>
          <w:szCs w:val="24"/>
        </w:rPr>
        <w:t xml:space="preserve">a </w:t>
      </w:r>
      <w:proofErr w:type="spellStart"/>
      <w:ins w:id="405" w:author="Kathy M" w:date="2018-10-25T09:47:00Z">
        <w:r w:rsidR="00DB2886">
          <w:rPr>
            <w:rFonts w:ascii="Calibri" w:eastAsia="Calibri" w:hAnsi="Calibri" w:cs="Calibri"/>
            <w:sz w:val="24"/>
            <w:szCs w:val="24"/>
          </w:rPr>
          <w:t>CBOC</w:t>
        </w:r>
      </w:ins>
      <w:ins w:id="406" w:author="Kathy M" w:date="2018-10-25T09:48:00Z">
        <w:r w:rsidR="00DB2886">
          <w:rPr>
            <w:rFonts w:ascii="Calibri" w:eastAsia="Calibri" w:hAnsi="Calibri" w:cs="Calibri"/>
            <w:sz w:val="24"/>
            <w:szCs w:val="24"/>
          </w:rPr>
          <w:t>s</w:t>
        </w:r>
      </w:ins>
      <w:proofErr w:type="spellEnd"/>
      <w:del w:id="407" w:author="Kathy M" w:date="2018-10-25T09:48:00Z">
        <w:r w:rsidDel="00DB2886">
          <w:rPr>
            <w:rFonts w:ascii="Calibri" w:eastAsia="Calibri" w:hAnsi="Calibri" w:cs="Calibri"/>
            <w:sz w:val="24"/>
            <w:szCs w:val="24"/>
          </w:rPr>
          <w:delText>[unintelligible 40:31]</w:delText>
        </w:r>
      </w:del>
      <w:ins w:id="408" w:author="Kathy M" w:date="2018-10-25T09:48:00Z">
        <w:r w:rsidR="00DB2886">
          <w:rPr>
            <w:rFonts w:ascii="Calibri" w:eastAsia="Calibri" w:hAnsi="Calibri" w:cs="Calibri"/>
            <w:sz w:val="24"/>
            <w:szCs w:val="24"/>
          </w:rPr>
          <w:t>,</w:t>
        </w:r>
      </w:ins>
      <w:r>
        <w:rPr>
          <w:rFonts w:ascii="Calibri" w:eastAsia="Calibri" w:hAnsi="Calibri" w:cs="Calibri"/>
          <w:sz w:val="24"/>
          <w:szCs w:val="24"/>
        </w:rPr>
        <w:t xml:space="preserve"> and what worked and doesn’t work? So yes, so we get that into account too.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The first question we asked is how comfortable are you with information and communication technologies</w:t>
      </w:r>
      <w:ins w:id="409" w:author="Kathy M" w:date="2018-10-25T09:48:00Z">
        <w:r w:rsidR="00DB2886">
          <w:rPr>
            <w:rFonts w:ascii="Calibri" w:eastAsia="Calibri" w:hAnsi="Calibri" w:cs="Calibri"/>
            <w:sz w:val="24"/>
            <w:szCs w:val="24"/>
          </w:rPr>
          <w:t>,</w:t>
        </w:r>
      </w:ins>
      <w:r>
        <w:rPr>
          <w:rFonts w:ascii="Calibri" w:eastAsia="Calibri" w:hAnsi="Calibri" w:cs="Calibri"/>
          <w:sz w:val="24"/>
          <w:szCs w:val="24"/>
        </w:rPr>
        <w:t xml:space="preserve"> because initially we took it for granted that they’d be fine</w:t>
      </w:r>
      <w:ins w:id="410" w:author="Kathy M" w:date="2018-10-25T09:48:00Z">
        <w:r w:rsidR="00DB2886">
          <w:rPr>
            <w:rFonts w:ascii="Calibri" w:eastAsia="Calibri" w:hAnsi="Calibri" w:cs="Calibri"/>
            <w:sz w:val="24"/>
            <w:szCs w:val="24"/>
          </w:rPr>
          <w:t>,</w:t>
        </w:r>
      </w:ins>
      <w:r>
        <w:rPr>
          <w:rFonts w:ascii="Calibri" w:eastAsia="Calibri" w:hAnsi="Calibri" w:cs="Calibri"/>
          <w:sz w:val="24"/>
          <w:szCs w:val="24"/>
        </w:rPr>
        <w:t xml:space="preserve"> but </w:t>
      </w:r>
      <w:ins w:id="411" w:author="Kathy M" w:date="2018-10-25T09:48:00Z">
        <w:r w:rsidR="00DB2886">
          <w:rPr>
            <w:rFonts w:ascii="Calibri" w:eastAsia="Calibri" w:hAnsi="Calibri" w:cs="Calibri"/>
            <w:sz w:val="24"/>
            <w:szCs w:val="24"/>
          </w:rPr>
          <w:t xml:space="preserve">it was </w:t>
        </w:r>
      </w:ins>
      <w:del w:id="412" w:author="Kathy M" w:date="2018-10-25T09:48:00Z">
        <w:r w:rsidDel="00DB2886">
          <w:rPr>
            <w:rFonts w:ascii="Calibri" w:eastAsia="Calibri" w:hAnsi="Calibri" w:cs="Calibri"/>
            <w:sz w:val="24"/>
            <w:szCs w:val="24"/>
          </w:rPr>
          <w:delText xml:space="preserve">there’s </w:delText>
        </w:r>
      </w:del>
      <w:r>
        <w:rPr>
          <w:rFonts w:ascii="Calibri" w:eastAsia="Calibri" w:hAnsi="Calibri" w:cs="Calibri"/>
          <w:sz w:val="24"/>
          <w:szCs w:val="24"/>
        </w:rPr>
        <w:t>like no, let’s ask because that forms the baseline of comfort level with technology and consequently how much they use it and in terms of other technology and especially dashboard in our context. So here are our data for site one and site two</w:t>
      </w:r>
      <w:ins w:id="413" w:author="Kathy M" w:date="2018-10-25T09:49:00Z">
        <w:r w:rsidR="00DB2886">
          <w:rPr>
            <w:rFonts w:ascii="Calibri" w:eastAsia="Calibri" w:hAnsi="Calibri" w:cs="Calibri"/>
            <w:sz w:val="24"/>
            <w:szCs w:val="24"/>
          </w:rPr>
          <w:t>,</w:t>
        </w:r>
      </w:ins>
      <w:r>
        <w:rPr>
          <w:rFonts w:ascii="Calibri" w:eastAsia="Calibri" w:hAnsi="Calibri" w:cs="Calibri"/>
          <w:sz w:val="24"/>
          <w:szCs w:val="24"/>
        </w:rPr>
        <w:t xml:space="preserve"> where site one is definitely</w:t>
      </w:r>
      <w:ins w:id="414" w:author="Kathy M" w:date="2018-10-25T09:49:00Z">
        <w:r w:rsidR="00DB2886">
          <w:rPr>
            <w:rFonts w:ascii="Calibri" w:eastAsia="Calibri" w:hAnsi="Calibri" w:cs="Calibri"/>
            <w:sz w:val="24"/>
            <w:szCs w:val="24"/>
          </w:rPr>
          <w:t>,</w:t>
        </w:r>
      </w:ins>
      <w:r>
        <w:rPr>
          <w:rFonts w:ascii="Calibri" w:eastAsia="Calibri" w:hAnsi="Calibri" w:cs="Calibri"/>
          <w:sz w:val="24"/>
          <w:szCs w:val="24"/>
        </w:rPr>
        <w:t xml:space="preserve"> </w:t>
      </w:r>
      <w:del w:id="415" w:author="Kathy M" w:date="2018-10-25T09:49:00Z">
        <w:r w:rsidDel="00DB2886">
          <w:rPr>
            <w:rFonts w:ascii="Calibri" w:eastAsia="Calibri" w:hAnsi="Calibri" w:cs="Calibri"/>
            <w:sz w:val="24"/>
            <w:szCs w:val="24"/>
          </w:rPr>
          <w:delText xml:space="preserve">[unintelligible 41:16]. </w:delText>
        </w:r>
      </w:del>
      <w:r w:rsidR="00DB2886">
        <w:rPr>
          <w:rFonts w:ascii="Calibri" w:eastAsia="Calibri" w:hAnsi="Calibri" w:cs="Calibri"/>
          <w:sz w:val="24"/>
          <w:szCs w:val="24"/>
        </w:rPr>
        <w:t>two</w:t>
      </w:r>
      <w:r>
        <w:rPr>
          <w:rFonts w:ascii="Calibri" w:eastAsia="Calibri" w:hAnsi="Calibri" w:cs="Calibri"/>
          <w:sz w:val="24"/>
          <w:szCs w:val="24"/>
        </w:rPr>
        <w:t>-thirds of the respondents are comfortable. Another question we asked is does the use of the dashboard help the respondent monitor care for the patients more effectively? And both sites pretty much agree, almost half of the respondents agreed to this</w:t>
      </w:r>
      <w:ins w:id="416" w:author="Kathy M" w:date="2018-10-25T09:49:00Z">
        <w:r w:rsidR="00DB2886">
          <w:rPr>
            <w:rFonts w:ascii="Calibri" w:eastAsia="Calibri" w:hAnsi="Calibri" w:cs="Calibri"/>
            <w:sz w:val="24"/>
            <w:szCs w:val="24"/>
          </w:rPr>
          <w:t>,</w:t>
        </w:r>
      </w:ins>
      <w:r>
        <w:rPr>
          <w:rFonts w:ascii="Calibri" w:eastAsia="Calibri" w:hAnsi="Calibri" w:cs="Calibri"/>
          <w:sz w:val="24"/>
          <w:szCs w:val="24"/>
        </w:rPr>
        <w:t xml:space="preserve"> so that was very interesting that yes, the clinical dashboard, the dashboards in general are meaningful to these respondents to manage better care for them.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Then we also wanted to understand</w:t>
      </w:r>
      <w:ins w:id="417" w:author="Kathy M" w:date="2018-10-25T09:49:00Z">
        <w:r w:rsidR="00DB2886">
          <w:rPr>
            <w:rFonts w:ascii="Calibri" w:eastAsia="Calibri" w:hAnsi="Calibri" w:cs="Calibri"/>
            <w:sz w:val="24"/>
            <w:szCs w:val="24"/>
          </w:rPr>
          <w:t>,</w:t>
        </w:r>
      </w:ins>
      <w:r>
        <w:rPr>
          <w:rFonts w:ascii="Calibri" w:eastAsia="Calibri" w:hAnsi="Calibri" w:cs="Calibri"/>
          <w:sz w:val="24"/>
          <w:szCs w:val="24"/>
        </w:rPr>
        <w:t xml:space="preserve"> like I said, </w:t>
      </w:r>
      <w:ins w:id="418" w:author="Kathy M" w:date="2018-10-25T09:50:00Z">
        <w:r w:rsidR="00DB2886">
          <w:rPr>
            <w:rFonts w:ascii="Calibri" w:eastAsia="Calibri" w:hAnsi="Calibri" w:cs="Calibri"/>
            <w:sz w:val="24"/>
            <w:szCs w:val="24"/>
          </w:rPr>
          <w:t xml:space="preserve">the clinical dashboard, </w:t>
        </w:r>
      </w:ins>
      <w:r>
        <w:rPr>
          <w:rFonts w:ascii="Calibri" w:eastAsia="Calibri" w:hAnsi="Calibri" w:cs="Calibri"/>
          <w:sz w:val="24"/>
          <w:szCs w:val="24"/>
        </w:rPr>
        <w:t>the use of the clinical dashboards</w:t>
      </w:r>
      <w:ins w:id="419" w:author="Kathy M" w:date="2018-10-25T09:50: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So </w:t>
      </w:r>
      <w:r>
        <w:rPr>
          <w:rFonts w:ascii="Calibri" w:eastAsia="Calibri" w:hAnsi="Calibri" w:cs="Calibri"/>
          <w:sz w:val="24"/>
          <w:szCs w:val="24"/>
        </w:rPr>
        <w:t>we asked them, do you use the clinical dashboard currently? Use</w:t>
      </w:r>
      <w:ins w:id="420" w:author="Kathy M" w:date="2018-10-25T09:50:00Z">
        <w:r w:rsidR="00DB2886">
          <w:rPr>
            <w:rFonts w:ascii="Calibri" w:eastAsia="Calibri" w:hAnsi="Calibri" w:cs="Calibri"/>
            <w:sz w:val="24"/>
            <w:szCs w:val="24"/>
          </w:rPr>
          <w:t>d</w:t>
        </w:r>
      </w:ins>
      <w:r>
        <w:rPr>
          <w:rFonts w:ascii="Calibri" w:eastAsia="Calibri" w:hAnsi="Calibri" w:cs="Calibri"/>
          <w:sz w:val="24"/>
          <w:szCs w:val="24"/>
        </w:rPr>
        <w:t xml:space="preserve"> it in the past? Not currently? Never used it? Or don’t know/not sure. And at both sites, so majority of the respondents are using it currently</w:t>
      </w:r>
      <w:ins w:id="421" w:author="Kathy M" w:date="2018-10-25T09:50:00Z">
        <w:r w:rsidR="00DB2886">
          <w:rPr>
            <w:rFonts w:ascii="Calibri" w:eastAsia="Calibri" w:hAnsi="Calibri" w:cs="Calibri"/>
            <w:sz w:val="24"/>
            <w:szCs w:val="24"/>
          </w:rPr>
          <w:t>;</w:t>
        </w:r>
      </w:ins>
      <w:r>
        <w:rPr>
          <w:rFonts w:ascii="Calibri" w:eastAsia="Calibri" w:hAnsi="Calibri" w:cs="Calibri"/>
          <w:sz w:val="24"/>
          <w:szCs w:val="24"/>
        </w:rPr>
        <w:t xml:space="preserve"> and then the next group is yes, they used it in the past but not currently</w:t>
      </w:r>
      <w:del w:id="422" w:author="Kathy M" w:date="2018-10-25T09:50:00Z">
        <w:r w:rsidDel="00DB2886">
          <w:rPr>
            <w:rFonts w:ascii="Calibri" w:eastAsia="Calibri" w:hAnsi="Calibri" w:cs="Calibri"/>
            <w:sz w:val="24"/>
            <w:szCs w:val="24"/>
          </w:rPr>
          <w:delText>,</w:delText>
        </w:r>
      </w:del>
      <w:ins w:id="423" w:author="Kathy M" w:date="2018-10-25T09:50:00Z">
        <w:r w:rsidR="00DB2886">
          <w:rPr>
            <w:rFonts w:ascii="Calibri" w:eastAsia="Calibri" w:hAnsi="Calibri" w:cs="Calibri"/>
            <w:sz w:val="24"/>
            <w:szCs w:val="24"/>
          </w:rPr>
          <w:t>;</w:t>
        </w:r>
      </w:ins>
      <w:r>
        <w:rPr>
          <w:rFonts w:ascii="Calibri" w:eastAsia="Calibri" w:hAnsi="Calibri" w:cs="Calibri"/>
          <w:sz w:val="24"/>
          <w:szCs w:val="24"/>
        </w:rPr>
        <w:t xml:space="preserve"> and then the few who said never</w:t>
      </w:r>
      <w:del w:id="424" w:author="Kathy M" w:date="2018-10-25T09:50:00Z">
        <w:r w:rsidDel="00DB2886">
          <w:rPr>
            <w:rFonts w:ascii="Calibri" w:eastAsia="Calibri" w:hAnsi="Calibri" w:cs="Calibri"/>
            <w:sz w:val="24"/>
            <w:szCs w:val="24"/>
          </w:rPr>
          <w:delText>,</w:delText>
        </w:r>
      </w:del>
      <w:ins w:id="425" w:author="Kathy M" w:date="2018-10-25T09:50:00Z">
        <w:r w:rsidR="00DB2886">
          <w:rPr>
            <w:rFonts w:ascii="Calibri" w:eastAsia="Calibri" w:hAnsi="Calibri" w:cs="Calibri"/>
            <w:sz w:val="24"/>
            <w:szCs w:val="24"/>
          </w:rPr>
          <w:t>;</w:t>
        </w:r>
      </w:ins>
      <w:r>
        <w:rPr>
          <w:rFonts w:ascii="Calibri" w:eastAsia="Calibri" w:hAnsi="Calibri" w:cs="Calibri"/>
          <w:sz w:val="24"/>
          <w:szCs w:val="24"/>
        </w:rPr>
        <w:t xml:space="preserve"> and then again a very small group that said they don’t know or not sure. So site two</w:t>
      </w:r>
      <w:ins w:id="426" w:author="Kathy M" w:date="2018-10-25T09:50:00Z">
        <w:r w:rsidR="00DB2886">
          <w:rPr>
            <w:rFonts w:ascii="Calibri" w:eastAsia="Calibri" w:hAnsi="Calibri" w:cs="Calibri"/>
            <w:sz w:val="24"/>
            <w:szCs w:val="24"/>
          </w:rPr>
          <w:t>,</w:t>
        </w:r>
      </w:ins>
      <w:r>
        <w:rPr>
          <w:rFonts w:ascii="Calibri" w:eastAsia="Calibri" w:hAnsi="Calibri" w:cs="Calibri"/>
          <w:sz w:val="24"/>
          <w:szCs w:val="24"/>
        </w:rPr>
        <w:t xml:space="preserve"> as we can see, the respondents there are using it, more respondents are using it currently</w:t>
      </w:r>
      <w:ins w:id="427" w:author="Kathy M" w:date="2018-10-25T09:51:00Z">
        <w:r w:rsidR="00DB2886">
          <w:rPr>
            <w:rFonts w:ascii="Calibri" w:eastAsia="Calibri" w:hAnsi="Calibri" w:cs="Calibri"/>
            <w:sz w:val="24"/>
            <w:szCs w:val="24"/>
          </w:rPr>
          <w:t>,</w:t>
        </w:r>
      </w:ins>
      <w:r>
        <w:rPr>
          <w:rFonts w:ascii="Calibri" w:eastAsia="Calibri" w:hAnsi="Calibri" w:cs="Calibri"/>
          <w:sz w:val="24"/>
          <w:szCs w:val="24"/>
        </w:rPr>
        <w:t xml:space="preserve"> and that links to an anecdotal evidence which was shared with us by the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 pharmacy leadership that at this site, site two</w:t>
      </w:r>
      <w:ins w:id="428" w:author="Kathy M" w:date="2018-10-25T09:51:00Z">
        <w:r w:rsidR="00DB2886">
          <w:rPr>
            <w:rFonts w:ascii="Calibri" w:eastAsia="Calibri" w:hAnsi="Calibri" w:cs="Calibri"/>
            <w:sz w:val="24"/>
            <w:szCs w:val="24"/>
          </w:rPr>
          <w:t>,</w:t>
        </w:r>
      </w:ins>
      <w:r>
        <w:rPr>
          <w:rFonts w:ascii="Calibri" w:eastAsia="Calibri" w:hAnsi="Calibri" w:cs="Calibri"/>
          <w:sz w:val="24"/>
          <w:szCs w:val="24"/>
        </w:rPr>
        <w:t xml:space="preserve"> there was a provider who really liked the idea of dashboards and he was using it and he was encouraging other providers there at his site to use it. So he basically was a local champion</w:t>
      </w:r>
      <w:ins w:id="429" w:author="Kathy M" w:date="2018-10-25T09:51:00Z">
        <w:r w:rsidR="00DB2886">
          <w:rPr>
            <w:rFonts w:ascii="Calibri" w:eastAsia="Calibri" w:hAnsi="Calibri" w:cs="Calibri"/>
            <w:sz w:val="24"/>
            <w:szCs w:val="24"/>
          </w:rPr>
          <w:t>,</w:t>
        </w:r>
      </w:ins>
      <w:r>
        <w:rPr>
          <w:rFonts w:ascii="Calibri" w:eastAsia="Calibri" w:hAnsi="Calibri" w:cs="Calibri"/>
          <w:sz w:val="24"/>
          <w:szCs w:val="24"/>
        </w:rPr>
        <w:t xml:space="preserve"> and so we all know in implementation the value of local champions and facilitation</w:t>
      </w:r>
      <w:ins w:id="430" w:author="Kathy M" w:date="2018-10-25T09:51:00Z">
        <w:r w:rsidR="00DB2886">
          <w:rPr>
            <w:rFonts w:ascii="Calibri" w:eastAsia="Calibri" w:hAnsi="Calibri" w:cs="Calibri"/>
            <w:sz w:val="24"/>
            <w:szCs w:val="24"/>
          </w:rPr>
          <w:t>,</w:t>
        </w:r>
      </w:ins>
      <w:del w:id="431" w:author="Kathy M" w:date="2018-10-25T09:51:00Z">
        <w:r w:rsidDel="00DB2886">
          <w:rPr>
            <w:rFonts w:ascii="Calibri" w:eastAsia="Calibri" w:hAnsi="Calibri" w:cs="Calibri"/>
            <w:sz w:val="24"/>
            <w:szCs w:val="24"/>
          </w:rPr>
          <w:delText>.</w:delText>
        </w:r>
      </w:del>
      <w:r>
        <w:rPr>
          <w:rFonts w:ascii="Calibri" w:eastAsia="Calibri" w:hAnsi="Calibri" w:cs="Calibri"/>
          <w:sz w:val="24"/>
          <w:szCs w:val="24"/>
        </w:rPr>
        <w:t xml:space="preserve"> </w:t>
      </w:r>
      <w:r w:rsidR="00DB2886">
        <w:rPr>
          <w:rFonts w:ascii="Calibri" w:eastAsia="Calibri" w:hAnsi="Calibri" w:cs="Calibri"/>
          <w:sz w:val="24"/>
          <w:szCs w:val="24"/>
        </w:rPr>
        <w:t xml:space="preserve">so </w:t>
      </w:r>
      <w:r>
        <w:rPr>
          <w:rFonts w:ascii="Calibri" w:eastAsia="Calibri" w:hAnsi="Calibri" w:cs="Calibri"/>
          <w:sz w:val="24"/>
          <w:szCs w:val="24"/>
        </w:rPr>
        <w:t>that was definitely reflected here</w:t>
      </w:r>
      <w:del w:id="432" w:author="Kathy M" w:date="2018-10-25T09:51:00Z">
        <w:r w:rsidDel="00DB2886">
          <w:rPr>
            <w:rFonts w:ascii="Calibri" w:eastAsia="Calibri" w:hAnsi="Calibri" w:cs="Calibri"/>
            <w:sz w:val="24"/>
            <w:szCs w:val="24"/>
          </w:rPr>
          <w:delText>.</w:delText>
        </w:r>
      </w:del>
      <w:r>
        <w:rPr>
          <w:rFonts w:ascii="Calibri" w:eastAsia="Calibri" w:hAnsi="Calibri" w:cs="Calibri"/>
          <w:sz w:val="24"/>
          <w:szCs w:val="24"/>
        </w:rPr>
        <w:t xml:space="preserve"> </w:t>
      </w:r>
      <w:r w:rsidR="00DB2886">
        <w:rPr>
          <w:rFonts w:ascii="Calibri" w:eastAsia="Calibri" w:hAnsi="Calibri" w:cs="Calibri"/>
          <w:sz w:val="24"/>
          <w:szCs w:val="24"/>
        </w:rPr>
        <w:t xml:space="preserve">that </w:t>
      </w:r>
      <w:r>
        <w:rPr>
          <w:rFonts w:ascii="Calibri" w:eastAsia="Calibri" w:hAnsi="Calibri" w:cs="Calibri"/>
          <w:sz w:val="24"/>
          <w:szCs w:val="24"/>
        </w:rPr>
        <w:t>yes, it makes a difference</w:t>
      </w:r>
      <w:ins w:id="433" w:author="Kathy M" w:date="2018-10-25T09:51: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but </w:t>
      </w:r>
      <w:r>
        <w:rPr>
          <w:rFonts w:ascii="Calibri" w:eastAsia="Calibri" w:hAnsi="Calibri" w:cs="Calibri"/>
          <w:sz w:val="24"/>
          <w:szCs w:val="24"/>
        </w:rPr>
        <w:t>yes, so in terms of imbedding and using the CDS within the clinical dashboard</w:t>
      </w:r>
      <w:ins w:id="434" w:author="Kathy M" w:date="2018-10-25T09:52: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So </w:t>
      </w:r>
      <w:r>
        <w:rPr>
          <w:rFonts w:ascii="Calibri" w:eastAsia="Calibri" w:hAnsi="Calibri" w:cs="Calibri"/>
          <w:sz w:val="24"/>
          <w:szCs w:val="24"/>
        </w:rPr>
        <w:t>yes</w:t>
      </w:r>
      <w:ins w:id="435" w:author="Kathy M" w:date="2018-10-25T09:52:00Z">
        <w:r w:rsidR="00DB2886">
          <w:rPr>
            <w:rFonts w:ascii="Calibri" w:eastAsia="Calibri" w:hAnsi="Calibri" w:cs="Calibri"/>
            <w:sz w:val="24"/>
            <w:szCs w:val="24"/>
          </w:rPr>
          <w:t>,</w:t>
        </w:r>
      </w:ins>
      <w:r>
        <w:rPr>
          <w:rFonts w:ascii="Calibri" w:eastAsia="Calibri" w:hAnsi="Calibri" w:cs="Calibri"/>
          <w:sz w:val="24"/>
          <w:szCs w:val="24"/>
        </w:rPr>
        <w:t xml:space="preserve"> we have a lot of respondents who are using the clinical dashboard. So it held much promise for us.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Then we asked, among the current users, we asked them what </w:t>
      </w:r>
      <w:proofErr w:type="gramStart"/>
      <w:r>
        <w:rPr>
          <w:rFonts w:ascii="Calibri" w:eastAsia="Calibri" w:hAnsi="Calibri" w:cs="Calibri"/>
          <w:sz w:val="24"/>
          <w:szCs w:val="24"/>
        </w:rPr>
        <w:t>is the primary purpose for using the clinical dashboard</w:t>
      </w:r>
      <w:proofErr w:type="gramEnd"/>
      <w:r>
        <w:rPr>
          <w:rFonts w:ascii="Calibri" w:eastAsia="Calibri" w:hAnsi="Calibri" w:cs="Calibri"/>
          <w:sz w:val="24"/>
          <w:szCs w:val="24"/>
        </w:rPr>
        <w:t>? And we gave them three specific, we gave them other reasons too</w:t>
      </w:r>
      <w:ins w:id="436" w:author="Kathy M" w:date="2018-10-25T09:53:00Z">
        <w:r w:rsidR="00DB2886">
          <w:rPr>
            <w:rFonts w:ascii="Calibri" w:eastAsia="Calibri" w:hAnsi="Calibri" w:cs="Calibri"/>
            <w:sz w:val="24"/>
            <w:szCs w:val="24"/>
          </w:rPr>
          <w:t>,</w:t>
        </w:r>
      </w:ins>
      <w:r>
        <w:rPr>
          <w:rFonts w:ascii="Calibri" w:eastAsia="Calibri" w:hAnsi="Calibri" w:cs="Calibri"/>
          <w:sz w:val="24"/>
          <w:szCs w:val="24"/>
        </w:rPr>
        <w:t xml:space="preserve"> but these were the three main reasons</w:t>
      </w:r>
      <w:del w:id="437" w:author="Kathy M" w:date="2018-10-25T09:53:00Z">
        <w:r w:rsidDel="00DB2886">
          <w:rPr>
            <w:rFonts w:ascii="Calibri" w:eastAsia="Calibri" w:hAnsi="Calibri" w:cs="Calibri"/>
            <w:sz w:val="24"/>
            <w:szCs w:val="24"/>
          </w:rPr>
          <w:delText>,</w:delText>
        </w:r>
      </w:del>
      <w:ins w:id="438" w:author="Kathy M" w:date="2018-10-25T09:53: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And </w:t>
      </w:r>
      <w:r>
        <w:rPr>
          <w:rFonts w:ascii="Calibri" w:eastAsia="Calibri" w:hAnsi="Calibri" w:cs="Calibri"/>
          <w:sz w:val="24"/>
          <w:szCs w:val="24"/>
        </w:rPr>
        <w:t>almost half of them are using it to identify high-risk patients</w:t>
      </w:r>
      <w:del w:id="439" w:author="Kathy M" w:date="2018-10-25T09:53:00Z">
        <w:r w:rsidDel="00DB2886">
          <w:rPr>
            <w:rFonts w:ascii="Calibri" w:eastAsia="Calibri" w:hAnsi="Calibri" w:cs="Calibri"/>
            <w:sz w:val="24"/>
            <w:szCs w:val="24"/>
          </w:rPr>
          <w:delText>.</w:delText>
        </w:r>
      </w:del>
      <w:ins w:id="440" w:author="Kathy M" w:date="2018-10-25T09:53: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almost </w:t>
      </w:r>
      <w:r>
        <w:rPr>
          <w:rFonts w:ascii="Calibri" w:eastAsia="Calibri" w:hAnsi="Calibri" w:cs="Calibri"/>
          <w:sz w:val="24"/>
          <w:szCs w:val="24"/>
        </w:rPr>
        <w:t>as many to track performance measures</w:t>
      </w:r>
      <w:ins w:id="441" w:author="Kathy M" w:date="2018-10-25T09:53:00Z">
        <w:r w:rsidR="00DB2886">
          <w:rPr>
            <w:rFonts w:ascii="Calibri" w:eastAsia="Calibri" w:hAnsi="Calibri" w:cs="Calibri"/>
            <w:sz w:val="24"/>
            <w:szCs w:val="24"/>
          </w:rPr>
          <w:t>,</w:t>
        </w:r>
      </w:ins>
      <w:r>
        <w:rPr>
          <w:rFonts w:ascii="Calibri" w:eastAsia="Calibri" w:hAnsi="Calibri" w:cs="Calibri"/>
          <w:sz w:val="24"/>
          <w:szCs w:val="24"/>
        </w:rPr>
        <w:t xml:space="preserve"> and then to aid in medical decision making. And that was very valuable to us because the purpose of CDS is to identify patient</w:t>
      </w:r>
      <w:ins w:id="442" w:author="Kathy M" w:date="2018-10-25T09:53:00Z">
        <w:r w:rsidR="00DB2886">
          <w:rPr>
            <w:rFonts w:ascii="Calibri" w:eastAsia="Calibri" w:hAnsi="Calibri" w:cs="Calibri"/>
            <w:sz w:val="24"/>
            <w:szCs w:val="24"/>
          </w:rPr>
          <w:t>s</w:t>
        </w:r>
      </w:ins>
      <w:r>
        <w:rPr>
          <w:rFonts w:ascii="Calibri" w:eastAsia="Calibri" w:hAnsi="Calibri" w:cs="Calibri"/>
          <w:sz w:val="24"/>
          <w:szCs w:val="24"/>
        </w:rPr>
        <w:t xml:space="preserve"> on your panel and for population management too</w:t>
      </w:r>
      <w:ins w:id="443" w:author="Kathy M" w:date="2018-10-25T09:53:00Z">
        <w:r w:rsidR="00DB2886">
          <w:rPr>
            <w:rFonts w:ascii="Calibri" w:eastAsia="Calibri" w:hAnsi="Calibri" w:cs="Calibri"/>
            <w:sz w:val="24"/>
            <w:szCs w:val="24"/>
          </w:rPr>
          <w:t>,</w:t>
        </w:r>
      </w:ins>
      <w:r>
        <w:rPr>
          <w:rFonts w:ascii="Calibri" w:eastAsia="Calibri" w:hAnsi="Calibri" w:cs="Calibri"/>
          <w:sz w:val="24"/>
          <w:szCs w:val="24"/>
        </w:rPr>
        <w:t xml:space="preserve"> but </w:t>
      </w:r>
      <w:ins w:id="444" w:author="Kathy M" w:date="2018-10-25T09:53:00Z">
        <w:r w:rsidR="00DB2886">
          <w:rPr>
            <w:rFonts w:ascii="Calibri" w:eastAsia="Calibri" w:hAnsi="Calibri" w:cs="Calibri"/>
            <w:sz w:val="24"/>
            <w:szCs w:val="24"/>
          </w:rPr>
          <w:t>at the same time for your panel,</w:t>
        </w:r>
      </w:ins>
      <w:del w:id="445" w:author="Kathy M" w:date="2018-10-25T09:54:00Z">
        <w:r w:rsidDel="00DB2886">
          <w:rPr>
            <w:rFonts w:ascii="Calibri" w:eastAsia="Calibri" w:hAnsi="Calibri" w:cs="Calibri"/>
            <w:sz w:val="24"/>
            <w:szCs w:val="24"/>
          </w:rPr>
          <w:delText>[unintelligible 44:17]</w:delText>
        </w:r>
      </w:del>
      <w:r>
        <w:rPr>
          <w:rFonts w:ascii="Calibri" w:eastAsia="Calibri" w:hAnsi="Calibri" w:cs="Calibri"/>
          <w:sz w:val="24"/>
          <w:szCs w:val="24"/>
        </w:rPr>
        <w:t xml:space="preserve"> on the panel </w:t>
      </w:r>
      <w:proofErr w:type="gramStart"/>
      <w:r>
        <w:rPr>
          <w:rFonts w:ascii="Calibri" w:eastAsia="Calibri" w:hAnsi="Calibri" w:cs="Calibri"/>
          <w:sz w:val="24"/>
          <w:szCs w:val="24"/>
        </w:rPr>
        <w:t>who</w:t>
      </w:r>
      <w:proofErr w:type="gramEnd"/>
      <w:r>
        <w:rPr>
          <w:rFonts w:ascii="Calibri" w:eastAsia="Calibri" w:hAnsi="Calibri" w:cs="Calibri"/>
          <w:sz w:val="24"/>
          <w:szCs w:val="24"/>
        </w:rPr>
        <w:t xml:space="preserve"> you</w:t>
      </w:r>
      <w:ins w:id="446" w:author="Kathy M" w:date="2018-10-25T09:54:00Z">
        <w:r w:rsidR="00DB2886">
          <w:rPr>
            <w:rFonts w:ascii="Calibri" w:eastAsia="Calibri" w:hAnsi="Calibri" w:cs="Calibri"/>
            <w:sz w:val="24"/>
            <w:szCs w:val="24"/>
          </w:rPr>
          <w:t>'ll see</w:t>
        </w:r>
      </w:ins>
      <w:del w:id="447" w:author="Kathy M" w:date="2018-10-25T09:54:00Z">
        <w:r w:rsidDel="00DB2886">
          <w:rPr>
            <w:rFonts w:ascii="Calibri" w:eastAsia="Calibri" w:hAnsi="Calibri" w:cs="Calibri"/>
            <w:sz w:val="24"/>
            <w:szCs w:val="24"/>
          </w:rPr>
          <w:delText xml:space="preserve"> [unintelligible 40:20]</w:delText>
        </w:r>
      </w:del>
      <w:r>
        <w:rPr>
          <w:rFonts w:ascii="Calibri" w:eastAsia="Calibri" w:hAnsi="Calibri" w:cs="Calibri"/>
          <w:sz w:val="24"/>
          <w:szCs w:val="24"/>
        </w:rPr>
        <w:t xml:space="preserve"> probably the same day or next week when you’re pulling the patient list from clinical dashboard to prepare for them. So it seemed like this is the plan for to roll out the CDS is in the right direction.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xml:space="preserve">: All right.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Sahay</w:t>
      </w:r>
      <w:proofErr w:type="spellEnd"/>
      <w:r>
        <w:rPr>
          <w:rFonts w:ascii="Calibri" w:eastAsia="Calibri" w:hAnsi="Calibri" w:cs="Calibri"/>
          <w:sz w:val="24"/>
          <w:szCs w:val="24"/>
        </w:rPr>
        <w:t>: Paul, I just wanted to add a little more. In the survey</w:t>
      </w:r>
      <w:ins w:id="448" w:author="Kathy M" w:date="2018-10-25T09:55:00Z">
        <w:r w:rsidR="00DB2886">
          <w:rPr>
            <w:rFonts w:ascii="Calibri" w:eastAsia="Calibri" w:hAnsi="Calibri" w:cs="Calibri"/>
            <w:sz w:val="24"/>
            <w:szCs w:val="24"/>
          </w:rPr>
          <w:t>,</w:t>
        </w:r>
      </w:ins>
      <w:r>
        <w:rPr>
          <w:rFonts w:ascii="Calibri" w:eastAsia="Calibri" w:hAnsi="Calibri" w:cs="Calibri"/>
          <w:sz w:val="24"/>
          <w:szCs w:val="24"/>
        </w:rPr>
        <w:t xml:space="preserve"> we asked other questions too</w:t>
      </w:r>
      <w:ins w:id="449" w:author="Kathy M" w:date="2018-10-25T09:55:00Z">
        <w:r w:rsidR="00DB2886">
          <w:rPr>
            <w:rFonts w:ascii="Calibri" w:eastAsia="Calibri" w:hAnsi="Calibri" w:cs="Calibri"/>
            <w:sz w:val="24"/>
            <w:szCs w:val="24"/>
          </w:rPr>
          <w:t>,</w:t>
        </w:r>
      </w:ins>
      <w:r>
        <w:rPr>
          <w:rFonts w:ascii="Calibri" w:eastAsia="Calibri" w:hAnsi="Calibri" w:cs="Calibri"/>
          <w:sz w:val="24"/>
          <w:szCs w:val="24"/>
        </w:rPr>
        <w:t xml:space="preserve"> which are not included here, but just to give you an idea what sort of data we’ve been gathering is</w:t>
      </w:r>
      <w:ins w:id="450" w:author="Kathy M" w:date="2018-10-25T09:55:00Z">
        <w:r w:rsidR="00DB2886">
          <w:rPr>
            <w:rFonts w:ascii="Calibri" w:eastAsia="Calibri" w:hAnsi="Calibri" w:cs="Calibri"/>
            <w:sz w:val="24"/>
            <w:szCs w:val="24"/>
          </w:rPr>
          <w:t xml:space="preserve"> we</w:t>
        </w:r>
      </w:ins>
      <w:r>
        <w:rPr>
          <w:rFonts w:ascii="Calibri" w:eastAsia="Calibri" w:hAnsi="Calibri" w:cs="Calibri"/>
          <w:sz w:val="24"/>
          <w:szCs w:val="24"/>
        </w:rPr>
        <w:t xml:space="preserve">, since the CDS is being used primarily </w:t>
      </w:r>
      <w:del w:id="451" w:author="Kathy M" w:date="2018-10-25T09:55:00Z">
        <w:r w:rsidDel="00DB2886">
          <w:rPr>
            <w:rFonts w:ascii="Calibri" w:eastAsia="Calibri" w:hAnsi="Calibri" w:cs="Calibri"/>
            <w:sz w:val="24"/>
            <w:szCs w:val="24"/>
          </w:rPr>
          <w:delText xml:space="preserve">by </w:delText>
        </w:r>
      </w:del>
      <w:ins w:id="452" w:author="Kathy M" w:date="2018-10-25T09:55:00Z">
        <w:r w:rsidR="00DB2886">
          <w:rPr>
            <w:rFonts w:ascii="Calibri" w:eastAsia="Calibri" w:hAnsi="Calibri" w:cs="Calibri"/>
            <w:sz w:val="24"/>
            <w:szCs w:val="24"/>
          </w:rPr>
          <w:t xml:space="preserve">with </w:t>
        </w:r>
      </w:ins>
      <w:r>
        <w:rPr>
          <w:rFonts w:ascii="Calibri" w:eastAsia="Calibri" w:hAnsi="Calibri" w:cs="Calibri"/>
          <w:sz w:val="24"/>
          <w:szCs w:val="24"/>
        </w:rPr>
        <w:t xml:space="preserve">PACT teams, we asked them, does </w:t>
      </w:r>
      <w:r>
        <w:rPr>
          <w:rFonts w:ascii="Calibri" w:eastAsia="Calibri" w:hAnsi="Calibri" w:cs="Calibri"/>
          <w:sz w:val="24"/>
          <w:szCs w:val="24"/>
        </w:rPr>
        <w:lastRenderedPageBreak/>
        <w:t xml:space="preserve">your PACT team use the clinical dashboard to review patients? If yes, does your PACT team use the clinical dashboard in pre-clinic huddles? And otherwise if not, then how do they use it? When do they use it? How often do they use it? Who among the PACT team members uses the clinical dashboard to review patients’ data? And if the PACT team is not using the clinical dashboard to review patient information, then how does your PACT team prepare for upcoming appointments? </w:t>
      </w:r>
      <w:del w:id="453" w:author="Kathy M" w:date="2018-10-25T09:56:00Z">
        <w:r w:rsidDel="00DB2886">
          <w:rPr>
            <w:rFonts w:ascii="Calibri" w:eastAsia="Calibri" w:hAnsi="Calibri" w:cs="Calibri"/>
            <w:sz w:val="24"/>
            <w:szCs w:val="24"/>
          </w:rPr>
          <w:delText xml:space="preserve">You know, </w:delText>
        </w:r>
      </w:del>
      <w:r w:rsidR="00DB2886">
        <w:rPr>
          <w:rFonts w:ascii="Calibri" w:eastAsia="Calibri" w:hAnsi="Calibri" w:cs="Calibri"/>
          <w:sz w:val="24"/>
          <w:szCs w:val="24"/>
        </w:rPr>
        <w:t xml:space="preserve">When </w:t>
      </w:r>
      <w:r>
        <w:rPr>
          <w:rFonts w:ascii="Calibri" w:eastAsia="Calibri" w:hAnsi="Calibri" w:cs="Calibri"/>
          <w:sz w:val="24"/>
          <w:szCs w:val="24"/>
        </w:rPr>
        <w:t xml:space="preserve">does </w:t>
      </w:r>
      <w:ins w:id="454" w:author="Kathy M" w:date="2018-10-25T09:56:00Z">
        <w:r w:rsidR="00DB2886">
          <w:rPr>
            <w:rFonts w:ascii="Calibri" w:eastAsia="Calibri" w:hAnsi="Calibri" w:cs="Calibri"/>
            <w:sz w:val="24"/>
            <w:szCs w:val="24"/>
          </w:rPr>
          <w:t>your PACT team</w:t>
        </w:r>
      </w:ins>
      <w:del w:id="455" w:author="Kathy M" w:date="2018-10-25T09:56:00Z">
        <w:r w:rsidDel="00DB2886">
          <w:rPr>
            <w:rFonts w:ascii="Calibri" w:eastAsia="Calibri" w:hAnsi="Calibri" w:cs="Calibri"/>
            <w:sz w:val="24"/>
            <w:szCs w:val="24"/>
          </w:rPr>
          <w:delText>it</w:delText>
        </w:r>
      </w:del>
      <w:r>
        <w:rPr>
          <w:rFonts w:ascii="Calibri" w:eastAsia="Calibri" w:hAnsi="Calibri" w:cs="Calibri"/>
          <w:sz w:val="24"/>
          <w:szCs w:val="24"/>
        </w:rPr>
        <w:t xml:space="preserve"> prepare</w:t>
      </w:r>
      <w:ins w:id="456" w:author="Kathy M" w:date="2018-10-25T09:56:00Z">
        <w:r w:rsidR="00DB2886">
          <w:rPr>
            <w:rFonts w:ascii="Calibri" w:eastAsia="Calibri" w:hAnsi="Calibri" w:cs="Calibri"/>
            <w:sz w:val="24"/>
            <w:szCs w:val="24"/>
          </w:rPr>
          <w:t>, when does it prepare</w:t>
        </w:r>
      </w:ins>
      <w:r>
        <w:rPr>
          <w:rFonts w:ascii="Calibri" w:eastAsia="Calibri" w:hAnsi="Calibri" w:cs="Calibri"/>
          <w:sz w:val="24"/>
          <w:szCs w:val="24"/>
        </w:rPr>
        <w:t>? How does it prepare? And what are the other methods</w:t>
      </w:r>
      <w:ins w:id="457" w:author="Kathy M" w:date="2018-10-25T09:56:00Z">
        <w:r w:rsidR="00DB2886">
          <w:rPr>
            <w:rFonts w:ascii="Calibri" w:eastAsia="Calibri" w:hAnsi="Calibri" w:cs="Calibri"/>
            <w:sz w:val="24"/>
            <w:szCs w:val="24"/>
          </w:rPr>
          <w:t>,</w:t>
        </w:r>
      </w:ins>
      <w:r>
        <w:rPr>
          <w:rFonts w:ascii="Calibri" w:eastAsia="Calibri" w:hAnsi="Calibri" w:cs="Calibri"/>
          <w:sz w:val="24"/>
          <w:szCs w:val="24"/>
        </w:rPr>
        <w:t xml:space="preserve"> in general</w:t>
      </w:r>
      <w:ins w:id="458" w:author="Kathy M" w:date="2018-10-25T09:56:00Z">
        <w:r w:rsidR="00DB2886">
          <w:rPr>
            <w:rFonts w:ascii="Calibri" w:eastAsia="Calibri" w:hAnsi="Calibri" w:cs="Calibri"/>
            <w:sz w:val="24"/>
            <w:szCs w:val="24"/>
          </w:rPr>
          <w:t>,</w:t>
        </w:r>
      </w:ins>
      <w:r>
        <w:rPr>
          <w:rFonts w:ascii="Calibri" w:eastAsia="Calibri" w:hAnsi="Calibri" w:cs="Calibri"/>
          <w:sz w:val="24"/>
          <w:szCs w:val="24"/>
        </w:rPr>
        <w:t xml:space="preserve"> are being used to manage performance measures, irrespective of whether or not they are using the clinical dashboard</w:t>
      </w:r>
      <w:ins w:id="459" w:author="Kathy M" w:date="2018-10-25T09:57:00Z">
        <w:r w:rsidR="00DB2886">
          <w:rPr>
            <w:rFonts w:ascii="Calibri" w:eastAsia="Calibri" w:hAnsi="Calibri" w:cs="Calibri"/>
            <w:sz w:val="24"/>
            <w:szCs w:val="24"/>
          </w:rPr>
          <w:t>?</w:t>
        </w:r>
      </w:ins>
      <w:del w:id="460" w:author="Kathy M" w:date="2018-10-25T09:57:00Z">
        <w:r w:rsidDel="00DB2886">
          <w:rPr>
            <w:rFonts w:ascii="Calibri" w:eastAsia="Calibri" w:hAnsi="Calibri" w:cs="Calibri"/>
            <w:sz w:val="24"/>
            <w:szCs w:val="24"/>
          </w:rPr>
          <w:delText>.</w:delText>
        </w:r>
      </w:del>
      <w:r>
        <w:rPr>
          <w:rFonts w:ascii="Calibri" w:eastAsia="Calibri" w:hAnsi="Calibri" w:cs="Calibri"/>
          <w:sz w:val="24"/>
          <w:szCs w:val="24"/>
        </w:rPr>
        <w:t xml:space="preserve"> So this is really rich data which is being analyzed right now and we’ll share it once it’s available.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Thank you</w:t>
      </w:r>
      <w:ins w:id="461" w:author="Kathy M" w:date="2018-10-25T09:57:00Z">
        <w:r w:rsidR="00DB2886">
          <w:rPr>
            <w:rFonts w:ascii="Calibri" w:eastAsia="Calibri" w:hAnsi="Calibri" w:cs="Calibri"/>
            <w:sz w:val="24"/>
            <w:szCs w:val="24"/>
          </w:rPr>
          <w:t>,</w:t>
        </w:r>
      </w:ins>
      <w:r>
        <w:rPr>
          <w:rFonts w:ascii="Calibri" w:eastAsia="Calibri" w:hAnsi="Calibri" w:cs="Calibri"/>
          <w:sz w:val="24"/>
          <w:szCs w:val="24"/>
        </w:rPr>
        <w:t xml:space="preserve"> </w:t>
      </w:r>
      <w:proofErr w:type="spellStart"/>
      <w:r>
        <w:rPr>
          <w:rFonts w:ascii="Calibri" w:eastAsia="Calibri" w:hAnsi="Calibri" w:cs="Calibri"/>
          <w:sz w:val="24"/>
          <w:szCs w:val="24"/>
        </w:rPr>
        <w:t>Anju</w:t>
      </w:r>
      <w:proofErr w:type="spellEnd"/>
      <w:r>
        <w:rPr>
          <w:rFonts w:ascii="Calibri" w:eastAsia="Calibri" w:hAnsi="Calibri" w:cs="Calibri"/>
          <w:sz w:val="24"/>
          <w:szCs w:val="24"/>
        </w:rPr>
        <w:t>. I’ll mention one last thing that is important to gather as well. And that’s if you’re ever going to implement these things, the managers, administrators</w:t>
      </w:r>
      <w:ins w:id="462" w:author="Kathy M" w:date="2018-10-25T09:57:00Z">
        <w:r w:rsidR="00DB2886">
          <w:rPr>
            <w:rFonts w:ascii="Calibri" w:eastAsia="Calibri" w:hAnsi="Calibri" w:cs="Calibri"/>
            <w:sz w:val="24"/>
            <w:szCs w:val="24"/>
          </w:rPr>
          <w:t>,</w:t>
        </w:r>
      </w:ins>
      <w:r>
        <w:rPr>
          <w:rFonts w:ascii="Calibri" w:eastAsia="Calibri" w:hAnsi="Calibri" w:cs="Calibri"/>
          <w:sz w:val="24"/>
          <w:szCs w:val="24"/>
        </w:rPr>
        <w:t xml:space="preserve"> say</w:t>
      </w:r>
      <w:ins w:id="463" w:author="Kathy M" w:date="2018-10-25T09:57:00Z">
        <w:r w:rsidR="00DB2886">
          <w:rPr>
            <w:rFonts w:ascii="Calibri" w:eastAsia="Calibri" w:hAnsi="Calibri" w:cs="Calibri"/>
            <w:sz w:val="24"/>
            <w:szCs w:val="24"/>
          </w:rPr>
          <w:t>,</w:t>
        </w:r>
      </w:ins>
      <w:r>
        <w:rPr>
          <w:rFonts w:ascii="Calibri" w:eastAsia="Calibri" w:hAnsi="Calibri" w:cs="Calibri"/>
          <w:sz w:val="24"/>
          <w:szCs w:val="24"/>
        </w:rPr>
        <w:t xml:space="preserve"> in another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will need to know particularly what is going to be the cost to introduce such a system. So that’s part of the process as well, particularly if a new site is going to connect their system to data tables, there’s an expense. There’s this typical one-time cost of putting that all together, developing the CDS material</w:t>
      </w:r>
      <w:ins w:id="464" w:author="Kathy M" w:date="2018-10-25T09:57:00Z">
        <w:r w:rsidR="00DB2886">
          <w:rPr>
            <w:rFonts w:ascii="Calibri" w:eastAsia="Calibri" w:hAnsi="Calibri" w:cs="Calibri"/>
            <w:sz w:val="24"/>
            <w:szCs w:val="24"/>
          </w:rPr>
          <w:t>s</w:t>
        </w:r>
      </w:ins>
      <w:r>
        <w:rPr>
          <w:rFonts w:ascii="Calibri" w:eastAsia="Calibri" w:hAnsi="Calibri" w:cs="Calibri"/>
          <w:sz w:val="24"/>
          <w:szCs w:val="24"/>
        </w:rPr>
        <w:t>. And then there’s ongoing cost</w:t>
      </w:r>
      <w:ins w:id="465" w:author="Kathy M" w:date="2018-10-25T09:57:00Z">
        <w:r w:rsidR="00DB2886">
          <w:rPr>
            <w:rFonts w:ascii="Calibri" w:eastAsia="Calibri" w:hAnsi="Calibri" w:cs="Calibri"/>
            <w:sz w:val="24"/>
            <w:szCs w:val="24"/>
          </w:rPr>
          <w:t>s</w:t>
        </w:r>
      </w:ins>
      <w:r>
        <w:rPr>
          <w:rFonts w:ascii="Calibri" w:eastAsia="Calibri" w:hAnsi="Calibri" w:cs="Calibri"/>
          <w:sz w:val="24"/>
          <w:szCs w:val="24"/>
        </w:rPr>
        <w:t xml:space="preserve"> incurred when it’s integrated into the dashboard of the new site. So we need to determine the cost of all of these things if we’re going to</w:t>
      </w:r>
      <w:ins w:id="466" w:author="Kathy M" w:date="2018-10-25T09:58:00Z">
        <w:r w:rsidR="00DB2886">
          <w:rPr>
            <w:rFonts w:ascii="Calibri" w:eastAsia="Calibri" w:hAnsi="Calibri" w:cs="Calibri"/>
            <w:sz w:val="24"/>
            <w:szCs w:val="24"/>
          </w:rPr>
          <w:t>,</w:t>
        </w:r>
      </w:ins>
      <w:r>
        <w:rPr>
          <w:rFonts w:ascii="Calibri" w:eastAsia="Calibri" w:hAnsi="Calibri" w:cs="Calibri"/>
          <w:sz w:val="24"/>
          <w:szCs w:val="24"/>
        </w:rPr>
        <w:t xml:space="preserve"> </w:t>
      </w:r>
      <w:ins w:id="467" w:author="Kathy M" w:date="2018-10-25T09:58:00Z">
        <w:r w:rsidR="00DB2886">
          <w:rPr>
            <w:rFonts w:ascii="Calibri" w:eastAsia="Calibri" w:hAnsi="Calibri" w:cs="Calibri"/>
            <w:sz w:val="24"/>
            <w:szCs w:val="24"/>
          </w:rPr>
          <w:t>I think,</w:t>
        </w:r>
      </w:ins>
      <w:r>
        <w:rPr>
          <w:rFonts w:ascii="Calibri" w:eastAsia="Calibri" w:hAnsi="Calibri" w:cs="Calibri"/>
          <w:sz w:val="24"/>
          <w:szCs w:val="24"/>
        </w:rPr>
        <w:t xml:space="preserve"> successfully convince other places to adopt such dashboards.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in summary, again</w:t>
      </w:r>
      <w:ins w:id="468" w:author="Kathy M" w:date="2018-10-25T09:58:00Z">
        <w:r w:rsidR="00DB2886">
          <w:rPr>
            <w:rFonts w:ascii="Calibri" w:eastAsia="Calibri" w:hAnsi="Calibri" w:cs="Calibri"/>
            <w:sz w:val="24"/>
            <w:szCs w:val="24"/>
          </w:rPr>
          <w:t>,</w:t>
        </w:r>
      </w:ins>
      <w:r>
        <w:rPr>
          <w:rFonts w:ascii="Calibri" w:eastAsia="Calibri" w:hAnsi="Calibri" w:cs="Calibri"/>
          <w:sz w:val="24"/>
          <w:szCs w:val="24"/>
        </w:rPr>
        <w:t xml:space="preserve">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 has been using a medication safety dashboard for a while. We showed some examples. That’s one of several clinical dashboards including one that’s directed at PACT. We also found that how the facilities use these dashboards vary a lot</w:t>
      </w:r>
      <w:ins w:id="469" w:author="Kathy M" w:date="2018-10-25T09:59:00Z">
        <w:r w:rsidR="00DB2886">
          <w:rPr>
            <w:rFonts w:ascii="Calibri" w:eastAsia="Calibri" w:hAnsi="Calibri" w:cs="Calibri"/>
            <w:sz w:val="24"/>
            <w:szCs w:val="24"/>
          </w:rPr>
          <w:t>,</w:t>
        </w:r>
      </w:ins>
      <w:del w:id="470" w:author="Kathy M" w:date="2018-10-25T09:59:00Z">
        <w:r w:rsidDel="00DB2886">
          <w:rPr>
            <w:rFonts w:ascii="Calibri" w:eastAsia="Calibri" w:hAnsi="Calibri" w:cs="Calibri"/>
            <w:sz w:val="24"/>
            <w:szCs w:val="24"/>
          </w:rPr>
          <w:delText>.</w:delText>
        </w:r>
      </w:del>
      <w:r>
        <w:rPr>
          <w:rFonts w:ascii="Calibri" w:eastAsia="Calibri" w:hAnsi="Calibri" w:cs="Calibri"/>
          <w:sz w:val="24"/>
          <w:szCs w:val="24"/>
        </w:rPr>
        <w:t xml:space="preserve"> </w:t>
      </w:r>
      <w:del w:id="471" w:author="Kathy M" w:date="2018-10-25T09:59:00Z">
        <w:r w:rsidDel="00DB2886">
          <w:rPr>
            <w:rFonts w:ascii="Calibri" w:eastAsia="Calibri" w:hAnsi="Calibri" w:cs="Calibri"/>
            <w:sz w:val="24"/>
            <w:szCs w:val="24"/>
          </w:rPr>
          <w:delText xml:space="preserve">And </w:delText>
        </w:r>
      </w:del>
      <w:r>
        <w:rPr>
          <w:rFonts w:ascii="Calibri" w:eastAsia="Calibri" w:hAnsi="Calibri" w:cs="Calibri"/>
          <w:sz w:val="24"/>
          <w:szCs w:val="24"/>
        </w:rPr>
        <w:t>particularly in those interventions to improve care, and that those interventions are associated with better or worse performance in terms of safety monitoring</w:t>
      </w:r>
      <w:del w:id="472" w:author="Kathy M" w:date="2018-10-25T09:59:00Z">
        <w:r w:rsidDel="00DB2886">
          <w:rPr>
            <w:rFonts w:ascii="Calibri" w:eastAsia="Calibri" w:hAnsi="Calibri" w:cs="Calibri"/>
            <w:sz w:val="24"/>
            <w:szCs w:val="24"/>
          </w:rPr>
          <w:delText>.</w:delText>
        </w:r>
      </w:del>
      <w:r>
        <w:rPr>
          <w:rFonts w:ascii="Calibri" w:eastAsia="Calibri" w:hAnsi="Calibri" w:cs="Calibri"/>
          <w:sz w:val="24"/>
          <w:szCs w:val="24"/>
        </w:rPr>
        <w:t xml:space="preserve"> </w:t>
      </w:r>
      <w:r w:rsidR="00DB2886">
        <w:rPr>
          <w:rFonts w:ascii="Calibri" w:eastAsia="Calibri" w:hAnsi="Calibri" w:cs="Calibri"/>
          <w:sz w:val="24"/>
          <w:szCs w:val="24"/>
        </w:rPr>
        <w:t xml:space="preserve">and </w:t>
      </w:r>
      <w:r>
        <w:rPr>
          <w:rFonts w:ascii="Calibri" w:eastAsia="Calibri" w:hAnsi="Calibri" w:cs="Calibri"/>
          <w:sz w:val="24"/>
          <w:szCs w:val="24"/>
        </w:rPr>
        <w:t xml:space="preserve">that surveying and linking results to outcomes is the way to identify these potential best practices. Finally, we talked about our promise of adding clinical decision support to supplement these other pharmacy-led interventions. And I think data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just showed that </w:t>
      </w:r>
      <w:ins w:id="473" w:author="Kathy M" w:date="2018-10-25T09:59:00Z">
        <w:r w:rsidR="00DB2886">
          <w:rPr>
            <w:rFonts w:ascii="Calibri" w:eastAsia="Calibri" w:hAnsi="Calibri" w:cs="Calibri"/>
            <w:sz w:val="24"/>
            <w:szCs w:val="24"/>
          </w:rPr>
          <w:t xml:space="preserve">there are, </w:t>
        </w:r>
      </w:ins>
      <w:r>
        <w:rPr>
          <w:rFonts w:ascii="Calibri" w:eastAsia="Calibri" w:hAnsi="Calibri" w:cs="Calibri"/>
          <w:sz w:val="24"/>
          <w:szCs w:val="24"/>
        </w:rPr>
        <w:t>even at just a couple of sites</w:t>
      </w:r>
      <w:ins w:id="474" w:author="Kathy M" w:date="2018-10-25T09:59:00Z">
        <w:r w:rsidR="00DB2886">
          <w:rPr>
            <w:rFonts w:ascii="Calibri" w:eastAsia="Calibri" w:hAnsi="Calibri" w:cs="Calibri"/>
            <w:sz w:val="24"/>
            <w:szCs w:val="24"/>
          </w:rPr>
          <w:t>,</w:t>
        </w:r>
      </w:ins>
      <w:r>
        <w:rPr>
          <w:rFonts w:ascii="Calibri" w:eastAsia="Calibri" w:hAnsi="Calibri" w:cs="Calibri"/>
          <w:sz w:val="24"/>
          <w:szCs w:val="24"/>
        </w:rPr>
        <w:t xml:space="preserve"> there is some variation in comfort in using this and in how they’re using it</w:t>
      </w:r>
      <w:del w:id="475" w:author="Kathy M" w:date="2018-10-25T09:59:00Z">
        <w:r w:rsidDel="00DB2886">
          <w:rPr>
            <w:rFonts w:ascii="Calibri" w:eastAsia="Calibri" w:hAnsi="Calibri" w:cs="Calibri"/>
            <w:sz w:val="24"/>
            <w:szCs w:val="24"/>
          </w:rPr>
          <w:delText>.</w:delText>
        </w:r>
      </w:del>
      <w:ins w:id="476" w:author="Kathy M" w:date="2018-10-25T09:59: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so </w:t>
      </w:r>
      <w:r>
        <w:rPr>
          <w:rFonts w:ascii="Calibri" w:eastAsia="Calibri" w:hAnsi="Calibri" w:cs="Calibri"/>
          <w:sz w:val="24"/>
          <w:szCs w:val="24"/>
        </w:rPr>
        <w:t xml:space="preserve">it won’t be a one size fits all implementation strategy.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So at this point I’ll give you just our contact information if anyone has additional thoughts or wants to contact us offline</w:t>
      </w:r>
      <w:del w:id="477" w:author="Kathy M" w:date="2018-10-25T10:00:00Z">
        <w:r w:rsidDel="00DB2886">
          <w:rPr>
            <w:rFonts w:ascii="Calibri" w:eastAsia="Calibri" w:hAnsi="Calibri" w:cs="Calibri"/>
            <w:sz w:val="24"/>
            <w:szCs w:val="24"/>
          </w:rPr>
          <w:delText>,</w:delText>
        </w:r>
      </w:del>
      <w:ins w:id="478" w:author="Kathy M" w:date="2018-10-25T10:00: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Here </w:t>
      </w:r>
      <w:r>
        <w:rPr>
          <w:rFonts w:ascii="Calibri" w:eastAsia="Calibri" w:hAnsi="Calibri" w:cs="Calibri"/>
          <w:sz w:val="24"/>
          <w:szCs w:val="24"/>
        </w:rPr>
        <w:t>is the information. Particularly Mary Goldstein</w:t>
      </w:r>
      <w:ins w:id="479" w:author="Kathy M" w:date="2018-10-25T10:00:00Z">
        <w:r w:rsidR="00DB2886">
          <w:rPr>
            <w:rFonts w:ascii="Calibri" w:eastAsia="Calibri" w:hAnsi="Calibri" w:cs="Calibri"/>
            <w:sz w:val="24"/>
            <w:szCs w:val="24"/>
          </w:rPr>
          <w:t>,</w:t>
        </w:r>
      </w:ins>
      <w:r>
        <w:rPr>
          <w:rFonts w:ascii="Calibri" w:eastAsia="Calibri" w:hAnsi="Calibri" w:cs="Calibri"/>
          <w:sz w:val="24"/>
          <w:szCs w:val="24"/>
        </w:rPr>
        <w:t xml:space="preserve"> again</w:t>
      </w:r>
      <w:ins w:id="480" w:author="Kathy M" w:date="2018-10-25T10:00:00Z">
        <w:r w:rsidR="00DB2886">
          <w:rPr>
            <w:rFonts w:ascii="Calibri" w:eastAsia="Calibri" w:hAnsi="Calibri" w:cs="Calibri"/>
            <w:sz w:val="24"/>
            <w:szCs w:val="24"/>
          </w:rPr>
          <w:t>,</w:t>
        </w:r>
      </w:ins>
      <w:r>
        <w:rPr>
          <w:rFonts w:ascii="Calibri" w:eastAsia="Calibri" w:hAnsi="Calibri" w:cs="Calibri"/>
          <w:sz w:val="24"/>
          <w:szCs w:val="24"/>
        </w:rPr>
        <w:t xml:space="preserve"> is leading the clinical decision support program. So I’d like at this point to thank everyone for their attention and will open it up for discussion or questions.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Moderator: All right, thank you</w:t>
      </w:r>
      <w:ins w:id="481" w:author="Kathy M" w:date="2018-10-25T10:00:00Z">
        <w:r w:rsidR="00DB2886">
          <w:rPr>
            <w:rFonts w:ascii="Calibri" w:eastAsia="Calibri" w:hAnsi="Calibri" w:cs="Calibri"/>
            <w:sz w:val="24"/>
            <w:szCs w:val="24"/>
          </w:rPr>
          <w:t>,</w:t>
        </w:r>
      </w:ins>
      <w:r>
        <w:rPr>
          <w:rFonts w:ascii="Calibri" w:eastAsia="Calibri" w:hAnsi="Calibri" w:cs="Calibri"/>
          <w:sz w:val="24"/>
          <w:szCs w:val="24"/>
        </w:rPr>
        <w:t xml:space="preserve"> Paul and </w:t>
      </w:r>
      <w:proofErr w:type="spellStart"/>
      <w:r>
        <w:rPr>
          <w:rFonts w:ascii="Calibri" w:eastAsia="Calibri" w:hAnsi="Calibri" w:cs="Calibri"/>
          <w:sz w:val="24"/>
          <w:szCs w:val="24"/>
        </w:rPr>
        <w:t>Anju</w:t>
      </w:r>
      <w:proofErr w:type="spellEnd"/>
      <w:r>
        <w:rPr>
          <w:rFonts w:ascii="Calibri" w:eastAsia="Calibri" w:hAnsi="Calibri" w:cs="Calibri"/>
          <w:sz w:val="24"/>
          <w:szCs w:val="24"/>
        </w:rPr>
        <w:t>. We do have a few questions here from the audience. If you do have any additional questions</w:t>
      </w:r>
      <w:ins w:id="482" w:author="Kathy M" w:date="2018-10-25T10:00:00Z">
        <w:r w:rsidR="00DB2886">
          <w:rPr>
            <w:rFonts w:ascii="Calibri" w:eastAsia="Calibri" w:hAnsi="Calibri" w:cs="Calibri"/>
            <w:sz w:val="24"/>
            <w:szCs w:val="24"/>
          </w:rPr>
          <w:t>,</w:t>
        </w:r>
      </w:ins>
      <w:r>
        <w:rPr>
          <w:rFonts w:ascii="Calibri" w:eastAsia="Calibri" w:hAnsi="Calibri" w:cs="Calibri"/>
          <w:sz w:val="24"/>
          <w:szCs w:val="24"/>
        </w:rPr>
        <w:t xml:space="preserve"> please send those in now. We still have </w:t>
      </w:r>
      <w:del w:id="483" w:author="Kathy M" w:date="2018-10-25T10:00:00Z">
        <w:r w:rsidDel="00DB2886">
          <w:rPr>
            <w:rFonts w:ascii="Calibri" w:eastAsia="Calibri" w:hAnsi="Calibri" w:cs="Calibri"/>
            <w:sz w:val="24"/>
            <w:szCs w:val="24"/>
          </w:rPr>
          <w:delText xml:space="preserve">ten </w:delText>
        </w:r>
      </w:del>
      <w:ins w:id="484" w:author="Kathy M" w:date="2018-10-25T10:00:00Z">
        <w:r w:rsidR="00DB2886">
          <w:rPr>
            <w:rFonts w:ascii="Calibri" w:eastAsia="Calibri" w:hAnsi="Calibri" w:cs="Calibri"/>
            <w:sz w:val="24"/>
            <w:szCs w:val="24"/>
          </w:rPr>
          <w:t xml:space="preserve">10 </w:t>
        </w:r>
      </w:ins>
      <w:r>
        <w:rPr>
          <w:rFonts w:ascii="Calibri" w:eastAsia="Calibri" w:hAnsi="Calibri" w:cs="Calibri"/>
          <w:sz w:val="24"/>
          <w:szCs w:val="24"/>
        </w:rPr>
        <w:t xml:space="preserve">minutes left in our presentation time. So the first question for you guys. </w:t>
      </w:r>
      <w:proofErr w:type="spellStart"/>
      <w:r>
        <w:rPr>
          <w:rFonts w:ascii="Calibri" w:eastAsia="Calibri" w:hAnsi="Calibri" w:cs="Calibri"/>
          <w:sz w:val="24"/>
          <w:szCs w:val="24"/>
        </w:rPr>
        <w:t>Anju</w:t>
      </w:r>
      <w:proofErr w:type="spellEnd"/>
      <w:r>
        <w:rPr>
          <w:rFonts w:ascii="Calibri" w:eastAsia="Calibri" w:hAnsi="Calibri" w:cs="Calibri"/>
          <w:sz w:val="24"/>
          <w:szCs w:val="24"/>
        </w:rPr>
        <w:t>, what was the online survey tool that you used?</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Sahay</w:t>
      </w:r>
      <w:proofErr w:type="spellEnd"/>
      <w:r>
        <w:rPr>
          <w:rFonts w:ascii="Calibri" w:eastAsia="Calibri" w:hAnsi="Calibri" w:cs="Calibri"/>
          <w:sz w:val="24"/>
          <w:szCs w:val="24"/>
        </w:rPr>
        <w:t xml:space="preserve">: This is called </w:t>
      </w:r>
      <w:proofErr w:type="spellStart"/>
      <w:r>
        <w:rPr>
          <w:rFonts w:ascii="Calibri" w:eastAsia="Calibri" w:hAnsi="Calibri" w:cs="Calibri"/>
          <w:sz w:val="24"/>
          <w:szCs w:val="24"/>
        </w:rPr>
        <w:t>REDCap</w:t>
      </w:r>
      <w:proofErr w:type="spellEnd"/>
      <w:r>
        <w:rPr>
          <w:rFonts w:ascii="Calibri" w:eastAsia="Calibri" w:hAnsi="Calibri" w:cs="Calibri"/>
          <w:sz w:val="24"/>
          <w:szCs w:val="24"/>
        </w:rPr>
        <w:t xml:space="preserve"> and it was developed by the University of Virginia</w:t>
      </w:r>
      <w:ins w:id="485" w:author="Kathy M" w:date="2018-10-25T10:01:00Z">
        <w:r w:rsidR="00DB2886">
          <w:rPr>
            <w:rFonts w:ascii="Calibri" w:eastAsia="Calibri" w:hAnsi="Calibri" w:cs="Calibri"/>
            <w:sz w:val="24"/>
            <w:szCs w:val="24"/>
          </w:rPr>
          <w:t>,</w:t>
        </w:r>
      </w:ins>
      <w:r>
        <w:rPr>
          <w:rFonts w:ascii="Calibri" w:eastAsia="Calibri" w:hAnsi="Calibri" w:cs="Calibri"/>
          <w:sz w:val="24"/>
          <w:szCs w:val="24"/>
        </w:rPr>
        <w:t xml:space="preserve"> but </w:t>
      </w:r>
      <w:proofErr w:type="spellStart"/>
      <w:r>
        <w:rPr>
          <w:rFonts w:ascii="Calibri" w:eastAsia="Calibri" w:hAnsi="Calibri" w:cs="Calibri"/>
          <w:sz w:val="24"/>
          <w:szCs w:val="24"/>
        </w:rPr>
        <w:t>VIReC</w:t>
      </w:r>
      <w:proofErr w:type="spellEnd"/>
      <w:r>
        <w:rPr>
          <w:rFonts w:ascii="Calibri" w:eastAsia="Calibri" w:hAnsi="Calibri" w:cs="Calibri"/>
          <w:sz w:val="24"/>
          <w:szCs w:val="24"/>
        </w:rPr>
        <w:t xml:space="preserve"> has the license and they actually provide tremendous support and very user friendly and [</w:t>
      </w:r>
      <w:ins w:id="486" w:author="Kathy M" w:date="2018-10-25T10:01:00Z">
        <w:r w:rsidR="00DB2886">
          <w:rPr>
            <w:rFonts w:ascii="Calibri" w:eastAsia="Calibri" w:hAnsi="Calibri" w:cs="Calibri"/>
            <w:sz w:val="24"/>
            <w:szCs w:val="24"/>
          </w:rPr>
          <w:t>audio glitch</w:t>
        </w:r>
      </w:ins>
      <w:del w:id="487" w:author="Kathy M" w:date="2018-10-25T10:01:00Z">
        <w:r w:rsidDel="00DB2886">
          <w:rPr>
            <w:rFonts w:ascii="Calibri" w:eastAsia="Calibri" w:hAnsi="Calibri" w:cs="Calibri"/>
            <w:sz w:val="24"/>
            <w:szCs w:val="24"/>
          </w:rPr>
          <w:delText>unintelligible</w:delText>
        </w:r>
      </w:del>
      <w:r>
        <w:rPr>
          <w:rFonts w:ascii="Calibri" w:eastAsia="Calibri" w:hAnsi="Calibri" w:cs="Calibri"/>
          <w:sz w:val="24"/>
          <w:szCs w:val="24"/>
        </w:rPr>
        <w:t xml:space="preserve"> 49:16] this tool</w:t>
      </w:r>
      <w:del w:id="488" w:author="Kathy M" w:date="2018-10-25T10:01:00Z">
        <w:r w:rsidDel="00DB2886">
          <w:rPr>
            <w:rFonts w:ascii="Calibri" w:eastAsia="Calibri" w:hAnsi="Calibri" w:cs="Calibri"/>
            <w:sz w:val="24"/>
            <w:szCs w:val="24"/>
          </w:rPr>
          <w:delText>.</w:delText>
        </w:r>
      </w:del>
      <w:ins w:id="489" w:author="Kathy M" w:date="2018-10-25T10:01:00Z">
        <w:r w:rsidR="00DB2886">
          <w:rPr>
            <w:rFonts w:ascii="Calibri" w:eastAsia="Calibri" w:hAnsi="Calibri" w:cs="Calibri"/>
            <w:sz w:val="24"/>
            <w:szCs w:val="24"/>
          </w:rPr>
          <w:t>,</w:t>
        </w:r>
      </w:ins>
      <w:r>
        <w:rPr>
          <w:rFonts w:ascii="Calibri" w:eastAsia="Calibri" w:hAnsi="Calibri" w:cs="Calibri"/>
          <w:sz w:val="24"/>
          <w:szCs w:val="24"/>
        </w:rPr>
        <w:t xml:space="preserve"> </w:t>
      </w:r>
      <w:ins w:id="490" w:author="Kathy M" w:date="2018-10-25T10:01:00Z">
        <w:r w:rsidR="00DB2886">
          <w:rPr>
            <w:rFonts w:ascii="Calibri" w:eastAsia="Calibri" w:hAnsi="Calibri" w:cs="Calibri"/>
            <w:sz w:val="24"/>
            <w:szCs w:val="24"/>
          </w:rPr>
          <w:t xml:space="preserve">so </w:t>
        </w:r>
      </w:ins>
      <w:r w:rsidR="00DB2886">
        <w:rPr>
          <w:rFonts w:ascii="Calibri" w:eastAsia="Calibri" w:hAnsi="Calibri" w:cs="Calibri"/>
          <w:sz w:val="24"/>
          <w:szCs w:val="24"/>
        </w:rPr>
        <w:t xml:space="preserve">it’s </w:t>
      </w:r>
      <w:r>
        <w:rPr>
          <w:rFonts w:ascii="Calibri" w:eastAsia="Calibri" w:hAnsi="Calibri" w:cs="Calibri"/>
          <w:sz w:val="24"/>
          <w:szCs w:val="24"/>
        </w:rPr>
        <w:t xml:space="preserve">an online service, but the big advantage is it </w:t>
      </w:r>
      <w:r>
        <w:rPr>
          <w:rFonts w:ascii="Calibri" w:eastAsia="Calibri" w:hAnsi="Calibri" w:cs="Calibri"/>
          <w:sz w:val="24"/>
          <w:szCs w:val="24"/>
        </w:rPr>
        <w:lastRenderedPageBreak/>
        <w:t>includes branching logic</w:t>
      </w:r>
      <w:ins w:id="491" w:author="Kathy M" w:date="2018-10-25T10:01: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And </w:t>
      </w:r>
      <w:r>
        <w:rPr>
          <w:rFonts w:ascii="Calibri" w:eastAsia="Calibri" w:hAnsi="Calibri" w:cs="Calibri"/>
          <w:sz w:val="24"/>
          <w:szCs w:val="24"/>
        </w:rPr>
        <w:t>as you’re designing the survey in it</w:t>
      </w:r>
      <w:ins w:id="492" w:author="Kathy M" w:date="2018-10-25T10:01:00Z">
        <w:r w:rsidR="00DB2886">
          <w:rPr>
            <w:rFonts w:ascii="Calibri" w:eastAsia="Calibri" w:hAnsi="Calibri" w:cs="Calibri"/>
            <w:sz w:val="24"/>
            <w:szCs w:val="24"/>
          </w:rPr>
          <w:t>,</w:t>
        </w:r>
      </w:ins>
      <w:r>
        <w:rPr>
          <w:rFonts w:ascii="Calibri" w:eastAsia="Calibri" w:hAnsi="Calibri" w:cs="Calibri"/>
          <w:sz w:val="24"/>
          <w:szCs w:val="24"/>
        </w:rPr>
        <w:t xml:space="preserve"> you’re also creating variable names and all</w:t>
      </w:r>
      <w:ins w:id="493" w:author="Kathy M" w:date="2018-10-25T10:01:00Z">
        <w:r w:rsidR="00DB2886">
          <w:rPr>
            <w:rFonts w:ascii="Calibri" w:eastAsia="Calibri" w:hAnsi="Calibri" w:cs="Calibri"/>
            <w:sz w:val="24"/>
            <w:szCs w:val="24"/>
          </w:rPr>
          <w:t>,</w:t>
        </w:r>
      </w:ins>
      <w:r>
        <w:rPr>
          <w:rFonts w:ascii="Calibri" w:eastAsia="Calibri" w:hAnsi="Calibri" w:cs="Calibri"/>
          <w:sz w:val="24"/>
          <w:szCs w:val="24"/>
        </w:rPr>
        <w:t xml:space="preserve"> so as the data is gathered it typically gets exported into an</w:t>
      </w:r>
      <w:del w:id="494" w:author="Kathy M" w:date="2018-10-25T10:02:00Z">
        <w:r w:rsidDel="00DB2886">
          <w:rPr>
            <w:rFonts w:ascii="Calibri" w:eastAsia="Calibri" w:hAnsi="Calibri" w:cs="Calibri"/>
            <w:sz w:val="24"/>
            <w:szCs w:val="24"/>
          </w:rPr>
          <w:delText>d</w:delText>
        </w:r>
      </w:del>
      <w:r>
        <w:rPr>
          <w:rFonts w:ascii="Calibri" w:eastAsia="Calibri" w:hAnsi="Calibri" w:cs="Calibri"/>
          <w:sz w:val="24"/>
          <w:szCs w:val="24"/>
        </w:rPr>
        <w:t xml:space="preserve"> Excel spreadsheet. Basically in a database and then you can import the data however you want. But it’s </w:t>
      </w:r>
      <w:proofErr w:type="spellStart"/>
      <w:r>
        <w:rPr>
          <w:rFonts w:ascii="Calibri" w:eastAsia="Calibri" w:hAnsi="Calibri" w:cs="Calibri"/>
          <w:sz w:val="24"/>
          <w:szCs w:val="24"/>
        </w:rPr>
        <w:t>REDCap</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VIReC</w:t>
      </w:r>
      <w:proofErr w:type="spellEnd"/>
      <w:r>
        <w:rPr>
          <w:rFonts w:ascii="Calibri" w:eastAsia="Calibri" w:hAnsi="Calibri" w:cs="Calibri"/>
          <w:sz w:val="24"/>
          <w:szCs w:val="24"/>
        </w:rPr>
        <w:t xml:space="preserve"> hosts it</w:t>
      </w:r>
      <w:ins w:id="495" w:author="Kathy M" w:date="2018-10-25T10:02:00Z">
        <w:r w:rsidR="00DB2886">
          <w:rPr>
            <w:rFonts w:ascii="Calibri" w:eastAsia="Calibri" w:hAnsi="Calibri" w:cs="Calibri"/>
            <w:sz w:val="24"/>
            <w:szCs w:val="24"/>
          </w:rPr>
          <w:t>,</w:t>
        </w:r>
      </w:ins>
      <w:r>
        <w:rPr>
          <w:rFonts w:ascii="Calibri" w:eastAsia="Calibri" w:hAnsi="Calibri" w:cs="Calibri"/>
          <w:sz w:val="24"/>
          <w:szCs w:val="24"/>
        </w:rPr>
        <w:t xml:space="preserve"> and so it’s on the VA server, </w:t>
      </w:r>
      <w:proofErr w:type="gramStart"/>
      <w:r>
        <w:rPr>
          <w:rFonts w:ascii="Calibri" w:eastAsia="Calibri" w:hAnsi="Calibri" w:cs="Calibri"/>
          <w:sz w:val="24"/>
          <w:szCs w:val="24"/>
        </w:rPr>
        <w:t>it</w:t>
      </w:r>
      <w:ins w:id="496" w:author="Kathy M" w:date="2018-10-25T10:02:00Z">
        <w:r w:rsidR="00DB2886">
          <w:rPr>
            <w:rFonts w:ascii="Calibri" w:eastAsia="Calibri" w:hAnsi="Calibri" w:cs="Calibri"/>
            <w:sz w:val="24"/>
            <w:szCs w:val="24"/>
          </w:rPr>
          <w:t>'</w:t>
        </w:r>
      </w:ins>
      <w:r>
        <w:rPr>
          <w:rFonts w:ascii="Calibri" w:eastAsia="Calibri" w:hAnsi="Calibri" w:cs="Calibri"/>
          <w:sz w:val="24"/>
          <w:szCs w:val="24"/>
        </w:rPr>
        <w:t>s</w:t>
      </w:r>
      <w:proofErr w:type="gramEnd"/>
      <w:r>
        <w:rPr>
          <w:rFonts w:ascii="Calibri" w:eastAsia="Calibri" w:hAnsi="Calibri" w:cs="Calibri"/>
          <w:sz w:val="24"/>
          <w:szCs w:val="24"/>
        </w:rPr>
        <w:t xml:space="preserve"> </w:t>
      </w:r>
      <w:r w:rsidR="00DB2886">
        <w:rPr>
          <w:rFonts w:ascii="Calibri" w:eastAsia="Calibri" w:hAnsi="Calibri" w:cs="Calibri"/>
          <w:sz w:val="24"/>
          <w:szCs w:val="24"/>
        </w:rPr>
        <w:t xml:space="preserve">intranet </w:t>
      </w:r>
      <w:r>
        <w:rPr>
          <w:rFonts w:ascii="Calibri" w:eastAsia="Calibri" w:hAnsi="Calibri" w:cs="Calibri"/>
          <w:sz w:val="24"/>
          <w:szCs w:val="24"/>
        </w:rPr>
        <w:t xml:space="preserve">so there’s data security also. And if anyone, you can contact </w:t>
      </w:r>
      <w:proofErr w:type="spellStart"/>
      <w:r>
        <w:rPr>
          <w:rFonts w:ascii="Calibri" w:eastAsia="Calibri" w:hAnsi="Calibri" w:cs="Calibri"/>
          <w:sz w:val="24"/>
          <w:szCs w:val="24"/>
        </w:rPr>
        <w:t>VIReC</w:t>
      </w:r>
      <w:proofErr w:type="spellEnd"/>
      <w:del w:id="497" w:author="Kathy M" w:date="2018-10-25T10:02:00Z">
        <w:r w:rsidDel="00DB2886">
          <w:rPr>
            <w:rFonts w:ascii="Calibri" w:eastAsia="Calibri" w:hAnsi="Calibri" w:cs="Calibri"/>
            <w:sz w:val="24"/>
            <w:szCs w:val="24"/>
          </w:rPr>
          <w:delText>,</w:delText>
        </w:r>
      </w:del>
      <w:ins w:id="498" w:author="Kathy M" w:date="2018-10-25T10:02: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Otherwise </w:t>
      </w:r>
      <w:r>
        <w:rPr>
          <w:rFonts w:ascii="Calibri" w:eastAsia="Calibri" w:hAnsi="Calibri" w:cs="Calibri"/>
          <w:sz w:val="24"/>
          <w:szCs w:val="24"/>
        </w:rPr>
        <w:t xml:space="preserve">you can email me and I’ll give you the contact information to get connected.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Moderator: All right, thank you. </w:t>
      </w:r>
      <w:proofErr w:type="gramStart"/>
      <w:r>
        <w:rPr>
          <w:rFonts w:ascii="Calibri" w:eastAsia="Calibri" w:hAnsi="Calibri" w:cs="Calibri"/>
          <w:sz w:val="24"/>
          <w:szCs w:val="24"/>
        </w:rPr>
        <w:t>The next question.</w:t>
      </w:r>
      <w:proofErr w:type="gramEnd"/>
      <w:r>
        <w:rPr>
          <w:rFonts w:ascii="Calibri" w:eastAsia="Calibri" w:hAnsi="Calibri" w:cs="Calibri"/>
          <w:sz w:val="24"/>
          <w:szCs w:val="24"/>
        </w:rPr>
        <w:t xml:space="preserv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w:t>
      </w:r>
      <w:proofErr w:type="spellStart"/>
      <w:r>
        <w:rPr>
          <w:rFonts w:ascii="Calibri" w:eastAsia="Calibri" w:hAnsi="Calibri" w:cs="Calibri"/>
          <w:sz w:val="24"/>
          <w:szCs w:val="24"/>
        </w:rPr>
        <w:t>Anju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Sahay</w:t>
      </w:r>
      <w:proofErr w:type="spellEnd"/>
      <w:r>
        <w:rPr>
          <w:rFonts w:ascii="Calibri" w:eastAsia="Calibri" w:hAnsi="Calibri" w:cs="Calibri"/>
          <w:sz w:val="24"/>
          <w:szCs w:val="24"/>
        </w:rPr>
        <w:t xml:space="preserve">: May I interrupt? Sorry. Actually </w:t>
      </w:r>
      <w:proofErr w:type="spellStart"/>
      <w:r>
        <w:rPr>
          <w:rFonts w:ascii="Calibri" w:eastAsia="Calibri" w:hAnsi="Calibri" w:cs="Calibri"/>
          <w:sz w:val="24"/>
          <w:szCs w:val="24"/>
        </w:rPr>
        <w:t>VIReC</w:t>
      </w:r>
      <w:proofErr w:type="spellEnd"/>
      <w:r>
        <w:rPr>
          <w:rFonts w:ascii="Calibri" w:eastAsia="Calibri" w:hAnsi="Calibri" w:cs="Calibri"/>
          <w:sz w:val="24"/>
          <w:szCs w:val="24"/>
        </w:rPr>
        <w:t xml:space="preserve"> had a </w:t>
      </w:r>
      <w:proofErr w:type="spellStart"/>
      <w:r>
        <w:rPr>
          <w:rFonts w:ascii="Calibri" w:eastAsia="Calibri" w:hAnsi="Calibri" w:cs="Calibri"/>
          <w:sz w:val="24"/>
          <w:szCs w:val="24"/>
        </w:rPr>
        <w:t>Cyberseminar</w:t>
      </w:r>
      <w:proofErr w:type="spellEnd"/>
      <w:r>
        <w:rPr>
          <w:rFonts w:ascii="Calibri" w:eastAsia="Calibri" w:hAnsi="Calibri" w:cs="Calibri"/>
          <w:sz w:val="24"/>
          <w:szCs w:val="24"/>
        </w:rPr>
        <w:t xml:space="preserve"> on </w:t>
      </w:r>
      <w:proofErr w:type="spellStart"/>
      <w:r>
        <w:rPr>
          <w:rFonts w:ascii="Calibri" w:eastAsia="Calibri" w:hAnsi="Calibri" w:cs="Calibri"/>
          <w:sz w:val="24"/>
          <w:szCs w:val="24"/>
        </w:rPr>
        <w:t>REDCap</w:t>
      </w:r>
      <w:proofErr w:type="spellEnd"/>
      <w:r>
        <w:rPr>
          <w:rFonts w:ascii="Calibri" w:eastAsia="Calibri" w:hAnsi="Calibri" w:cs="Calibri"/>
          <w:sz w:val="24"/>
          <w:szCs w:val="24"/>
        </w:rPr>
        <w:t xml:space="preserve">, so it’s there on the HSR&amp;D archives. So that would also be very helpful if people want to know more about it.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Moderator: All right, thank you. Okay</w:t>
      </w:r>
      <w:ins w:id="499" w:author="Kathy M" w:date="2018-10-25T10:03:00Z">
        <w:r w:rsidR="00DB2886">
          <w:rPr>
            <w:rFonts w:ascii="Calibri" w:eastAsia="Calibri" w:hAnsi="Calibri" w:cs="Calibri"/>
            <w:sz w:val="24"/>
            <w:szCs w:val="24"/>
          </w:rPr>
          <w:t>,</w:t>
        </w:r>
      </w:ins>
      <w:r>
        <w:rPr>
          <w:rFonts w:ascii="Calibri" w:eastAsia="Calibri" w:hAnsi="Calibri" w:cs="Calibri"/>
          <w:sz w:val="24"/>
          <w:szCs w:val="24"/>
        </w:rPr>
        <w:t xml:space="preserve"> the next question. Who gets the draft order? </w:t>
      </w:r>
      <w:proofErr w:type="gramStart"/>
      <w:r>
        <w:rPr>
          <w:rFonts w:ascii="Calibri" w:eastAsia="Calibri" w:hAnsi="Calibri" w:cs="Calibri"/>
          <w:sz w:val="24"/>
          <w:szCs w:val="24"/>
        </w:rPr>
        <w:t>The PCP or the prescribing provider?</w:t>
      </w:r>
      <w:proofErr w:type="gramEnd"/>
      <w:r>
        <w:rPr>
          <w:rFonts w:ascii="Calibri" w:eastAsia="Calibri" w:hAnsi="Calibri" w:cs="Calibri"/>
          <w:sz w:val="24"/>
          <w:szCs w:val="24"/>
        </w:rPr>
        <w:t xml:space="preserve"> What if the prescriber is a trainee who rotates away from the VA?</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xml:space="preserve">: Yeah, I think those are excellent </w:t>
      </w:r>
      <w:proofErr w:type="gramStart"/>
      <w:r>
        <w:rPr>
          <w:rFonts w:ascii="Calibri" w:eastAsia="Calibri" w:hAnsi="Calibri" w:cs="Calibri"/>
          <w:sz w:val="24"/>
          <w:szCs w:val="24"/>
        </w:rPr>
        <w:t>questions</w:t>
      </w:r>
      <w:ins w:id="500" w:author="Kathy M" w:date="2018-10-25T10:03:00Z">
        <w:r w:rsidR="00DB2886">
          <w:rPr>
            <w:rFonts w:ascii="Calibri" w:eastAsia="Calibri" w:hAnsi="Calibri" w:cs="Calibri"/>
            <w:sz w:val="24"/>
            <w:szCs w:val="24"/>
          </w:rPr>
          <w:t>,</w:t>
        </w:r>
      </w:ins>
      <w:proofErr w:type="gramEnd"/>
      <w:r>
        <w:rPr>
          <w:rFonts w:ascii="Calibri" w:eastAsia="Calibri" w:hAnsi="Calibri" w:cs="Calibri"/>
          <w:sz w:val="24"/>
          <w:szCs w:val="24"/>
        </w:rPr>
        <w:t xml:space="preserve"> and we didn’t, I will say </w:t>
      </w:r>
      <w:ins w:id="501" w:author="Kathy M" w:date="2018-10-25T10:03:00Z">
        <w:r w:rsidR="00DB2886">
          <w:rPr>
            <w:rFonts w:ascii="Calibri" w:eastAsia="Calibri" w:hAnsi="Calibri" w:cs="Calibri"/>
            <w:sz w:val="24"/>
            <w:szCs w:val="24"/>
          </w:rPr>
          <w:t xml:space="preserve">for, </w:t>
        </w:r>
      </w:ins>
      <w:r>
        <w:rPr>
          <w:rFonts w:ascii="Calibri" w:eastAsia="Calibri" w:hAnsi="Calibri" w:cs="Calibri"/>
          <w:sz w:val="24"/>
          <w:szCs w:val="24"/>
        </w:rPr>
        <w:t xml:space="preserve">particular for the </w:t>
      </w:r>
      <w:proofErr w:type="spellStart"/>
      <w:r>
        <w:rPr>
          <w:rFonts w:ascii="Calibri" w:eastAsia="Calibri" w:hAnsi="Calibri" w:cs="Calibri"/>
          <w:sz w:val="24"/>
          <w:szCs w:val="24"/>
        </w:rPr>
        <w:t>DMS</w:t>
      </w:r>
      <w:proofErr w:type="spellEnd"/>
      <w:r>
        <w:rPr>
          <w:rFonts w:ascii="Calibri" w:eastAsia="Calibri" w:hAnsi="Calibri" w:cs="Calibri"/>
          <w:sz w:val="24"/>
          <w:szCs w:val="24"/>
        </w:rPr>
        <w:t xml:space="preserve"> we didn’t specifically ask yet who gets that. I can tell you in other situations</w:t>
      </w:r>
      <w:del w:id="502" w:author="Kathy M" w:date="2018-10-25T10:04:00Z">
        <w:r w:rsidDel="00DB2886">
          <w:rPr>
            <w:rFonts w:ascii="Calibri" w:eastAsia="Calibri" w:hAnsi="Calibri" w:cs="Calibri"/>
            <w:sz w:val="24"/>
            <w:szCs w:val="24"/>
          </w:rPr>
          <w:delText>,</w:delText>
        </w:r>
      </w:del>
      <w:r>
        <w:rPr>
          <w:rFonts w:ascii="Calibri" w:eastAsia="Calibri" w:hAnsi="Calibri" w:cs="Calibri"/>
          <w:sz w:val="24"/>
          <w:szCs w:val="24"/>
        </w:rPr>
        <w:t xml:space="preserve"> it’s been the prescribing provider because as you can imagine for something like multiple sclerosis, which would potentially be managed by a specialist</w:t>
      </w:r>
      <w:ins w:id="503" w:author="Kathy M" w:date="2018-10-25T10:04:00Z">
        <w:r w:rsidR="00DB2886">
          <w:rPr>
            <w:rFonts w:ascii="Calibri" w:eastAsia="Calibri" w:hAnsi="Calibri" w:cs="Calibri"/>
            <w:sz w:val="24"/>
            <w:szCs w:val="24"/>
          </w:rPr>
          <w:t>,</w:t>
        </w:r>
      </w:ins>
      <w:r>
        <w:rPr>
          <w:rFonts w:ascii="Calibri" w:eastAsia="Calibri" w:hAnsi="Calibri" w:cs="Calibri"/>
          <w:sz w:val="24"/>
          <w:szCs w:val="24"/>
        </w:rPr>
        <w:t xml:space="preserve"> it could be very likely that the primary care provider would not do it. </w:t>
      </w:r>
      <w:ins w:id="504" w:author="Kathy M" w:date="2018-10-25T10:04:00Z">
        <w:r w:rsidR="00DB2886">
          <w:rPr>
            <w:rFonts w:ascii="Calibri" w:eastAsia="Calibri" w:hAnsi="Calibri" w:cs="Calibri"/>
            <w:sz w:val="24"/>
            <w:szCs w:val="24"/>
          </w:rPr>
          <w:t xml:space="preserve">Now I think, </w:t>
        </w:r>
      </w:ins>
      <w:r w:rsidR="00DB2886">
        <w:rPr>
          <w:rFonts w:ascii="Calibri" w:eastAsia="Calibri" w:hAnsi="Calibri" w:cs="Calibri"/>
          <w:sz w:val="24"/>
          <w:szCs w:val="24"/>
        </w:rPr>
        <w:t xml:space="preserve">although </w:t>
      </w:r>
      <w:r>
        <w:rPr>
          <w:rFonts w:ascii="Calibri" w:eastAsia="Calibri" w:hAnsi="Calibri" w:cs="Calibri"/>
          <w:sz w:val="24"/>
          <w:szCs w:val="24"/>
        </w:rPr>
        <w:t>some other systems have done both, particularly if you’re talking about a lab monitoring thing where you’d say both to the primary care</w:t>
      </w:r>
      <w:ins w:id="505" w:author="Kathy M" w:date="2018-10-25T10:05:00Z">
        <w:r w:rsidR="00DB2886">
          <w:rPr>
            <w:rFonts w:ascii="Calibri" w:eastAsia="Calibri" w:hAnsi="Calibri" w:cs="Calibri"/>
            <w:sz w:val="24"/>
            <w:szCs w:val="24"/>
          </w:rPr>
          <w:t>,</w:t>
        </w:r>
      </w:ins>
      <w:r>
        <w:rPr>
          <w:rFonts w:ascii="Calibri" w:eastAsia="Calibri" w:hAnsi="Calibri" w:cs="Calibri"/>
          <w:sz w:val="24"/>
          <w:szCs w:val="24"/>
        </w:rPr>
        <w:t xml:space="preserve"> and if separate</w:t>
      </w:r>
      <w:ins w:id="506" w:author="Kathy M" w:date="2018-10-25T10:05:00Z">
        <w:r w:rsidR="00DB2886">
          <w:rPr>
            <w:rFonts w:ascii="Calibri" w:eastAsia="Calibri" w:hAnsi="Calibri" w:cs="Calibri"/>
            <w:sz w:val="24"/>
            <w:szCs w:val="24"/>
          </w:rPr>
          <w:t>,</w:t>
        </w:r>
      </w:ins>
      <w:r>
        <w:rPr>
          <w:rFonts w:ascii="Calibri" w:eastAsia="Calibri" w:hAnsi="Calibri" w:cs="Calibri"/>
          <w:sz w:val="24"/>
          <w:szCs w:val="24"/>
        </w:rPr>
        <w:t xml:space="preserve"> a prescribing provider. But I think, yeah</w:t>
      </w:r>
      <w:ins w:id="507" w:author="Kathy M" w:date="2018-10-25T10:05:00Z">
        <w:r w:rsidR="00DB2886">
          <w:rPr>
            <w:rFonts w:ascii="Calibri" w:eastAsia="Calibri" w:hAnsi="Calibri" w:cs="Calibri"/>
            <w:sz w:val="24"/>
            <w:szCs w:val="24"/>
          </w:rPr>
          <w:t>,</w:t>
        </w:r>
      </w:ins>
      <w:r>
        <w:rPr>
          <w:rFonts w:ascii="Calibri" w:eastAsia="Calibri" w:hAnsi="Calibri" w:cs="Calibri"/>
          <w:sz w:val="24"/>
          <w:szCs w:val="24"/>
        </w:rPr>
        <w:t xml:space="preserve"> that’s a very good question</w:t>
      </w:r>
      <w:del w:id="508" w:author="Kathy M" w:date="2018-10-25T10:05:00Z">
        <w:r w:rsidDel="00DB2886">
          <w:rPr>
            <w:rFonts w:ascii="Calibri" w:eastAsia="Calibri" w:hAnsi="Calibri" w:cs="Calibri"/>
            <w:sz w:val="24"/>
            <w:szCs w:val="24"/>
          </w:rPr>
          <w:delText>,</w:delText>
        </w:r>
      </w:del>
      <w:r>
        <w:rPr>
          <w:rFonts w:ascii="Calibri" w:eastAsia="Calibri" w:hAnsi="Calibri" w:cs="Calibri"/>
          <w:sz w:val="24"/>
          <w:szCs w:val="24"/>
        </w:rPr>
        <w:t xml:space="preserve"> that you need some backup because there often is a change in providers over time.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Moderator: All right, thank you. We have one last question. What was it? Does the clinical dashboard distinguish between </w:t>
      </w:r>
      <w:proofErr w:type="spellStart"/>
      <w:r>
        <w:rPr>
          <w:rFonts w:ascii="Calibri" w:eastAsia="Calibri" w:hAnsi="Calibri" w:cs="Calibri"/>
          <w:sz w:val="24"/>
          <w:szCs w:val="24"/>
        </w:rPr>
        <w:t>HF</w:t>
      </w:r>
      <w:proofErr w:type="spellEnd"/>
      <w:r>
        <w:rPr>
          <w:rFonts w:ascii="Calibri" w:eastAsia="Calibri" w:hAnsi="Calibri" w:cs="Calibri"/>
          <w:sz w:val="24"/>
          <w:szCs w:val="24"/>
        </w:rPr>
        <w:t xml:space="preserve"> with reduced ejection fraction and </w:t>
      </w:r>
      <w:proofErr w:type="spellStart"/>
      <w:r>
        <w:rPr>
          <w:rFonts w:ascii="Calibri" w:eastAsia="Calibri" w:hAnsi="Calibri" w:cs="Calibri"/>
          <w:sz w:val="24"/>
          <w:szCs w:val="24"/>
        </w:rPr>
        <w:t>HF</w:t>
      </w:r>
      <w:proofErr w:type="spellEnd"/>
      <w:r>
        <w:rPr>
          <w:rFonts w:ascii="Calibri" w:eastAsia="Calibri" w:hAnsi="Calibri" w:cs="Calibri"/>
          <w:sz w:val="24"/>
          <w:szCs w:val="24"/>
        </w:rPr>
        <w:t xml:space="preserve"> with preserved ejection fraction? </w:t>
      </w:r>
      <w:proofErr w:type="gramStart"/>
      <w:r>
        <w:rPr>
          <w:rFonts w:ascii="Calibri" w:eastAsia="Calibri" w:hAnsi="Calibri" w:cs="Calibri"/>
          <w:sz w:val="24"/>
          <w:szCs w:val="24"/>
        </w:rPr>
        <w:t>And if so, how?</w:t>
      </w:r>
      <w:proofErr w:type="gramEnd"/>
      <w:r>
        <w:rPr>
          <w:rFonts w:ascii="Calibri" w:eastAsia="Calibri" w:hAnsi="Calibri" w:cs="Calibri"/>
          <w:sz w:val="24"/>
          <w:szCs w:val="24"/>
        </w:rPr>
        <w:t xml:space="preserv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Yeah, I think that’s an excellent point. In the past it has not, but you may be aware now that nationally there is now ejection fraction data in VINCI that has been created through natural language processing of all of the clinic notes. And it’s been tested. There’s some papers out there on its validation</w:t>
      </w:r>
      <w:ins w:id="509" w:author="Kathy M" w:date="2018-10-25T10:06:00Z">
        <w:r w:rsidR="00DB2886">
          <w:rPr>
            <w:rFonts w:ascii="Calibri" w:eastAsia="Calibri" w:hAnsi="Calibri" w:cs="Calibri"/>
            <w:sz w:val="24"/>
            <w:szCs w:val="24"/>
          </w:rPr>
          <w:t>,</w:t>
        </w:r>
      </w:ins>
      <w:r>
        <w:rPr>
          <w:rFonts w:ascii="Calibri" w:eastAsia="Calibri" w:hAnsi="Calibri" w:cs="Calibri"/>
          <w:sz w:val="24"/>
          <w:szCs w:val="24"/>
        </w:rPr>
        <w:t xml:space="preserve"> and it’s primarily been used for research</w:t>
      </w:r>
      <w:ins w:id="510" w:author="Kathy M" w:date="2018-10-25T10:06:00Z">
        <w:r w:rsidR="00DB2886">
          <w:rPr>
            <w:rFonts w:ascii="Calibri" w:eastAsia="Calibri" w:hAnsi="Calibri" w:cs="Calibri"/>
            <w:sz w:val="24"/>
            <w:szCs w:val="24"/>
          </w:rPr>
          <w:t>,</w:t>
        </w:r>
      </w:ins>
      <w:r>
        <w:rPr>
          <w:rFonts w:ascii="Calibri" w:eastAsia="Calibri" w:hAnsi="Calibri" w:cs="Calibri"/>
          <w:sz w:val="24"/>
          <w:szCs w:val="24"/>
        </w:rPr>
        <w:t xml:space="preserve"> although my understand is it’s being used in the CART-CL national catheterization laboratory database at the VA</w:t>
      </w:r>
      <w:del w:id="511" w:author="Kathy M" w:date="2018-10-25T10:07:00Z">
        <w:r w:rsidDel="00DB2886">
          <w:rPr>
            <w:rFonts w:ascii="Calibri" w:eastAsia="Calibri" w:hAnsi="Calibri" w:cs="Calibri"/>
            <w:sz w:val="24"/>
            <w:szCs w:val="24"/>
          </w:rPr>
          <w:delText>.</w:delText>
        </w:r>
      </w:del>
      <w:ins w:id="512" w:author="Kathy M" w:date="2018-10-25T10:07:00Z">
        <w:r w:rsidR="00DB2886">
          <w:rPr>
            <w:rFonts w:ascii="Calibri" w:eastAsia="Calibri" w:hAnsi="Calibri" w:cs="Calibri"/>
            <w:sz w:val="24"/>
            <w:szCs w:val="24"/>
          </w:rPr>
          <w:t>,</w:t>
        </w:r>
      </w:ins>
      <w:r>
        <w:rPr>
          <w:rFonts w:ascii="Calibri" w:eastAsia="Calibri" w:hAnsi="Calibri" w:cs="Calibri"/>
          <w:sz w:val="24"/>
          <w:szCs w:val="24"/>
        </w:rPr>
        <w:t xml:space="preserve"> </w:t>
      </w:r>
      <w:r w:rsidR="00DB2886">
        <w:rPr>
          <w:rFonts w:ascii="Calibri" w:eastAsia="Calibri" w:hAnsi="Calibri" w:cs="Calibri"/>
          <w:sz w:val="24"/>
          <w:szCs w:val="24"/>
        </w:rPr>
        <w:t xml:space="preserve">that </w:t>
      </w:r>
      <w:r>
        <w:rPr>
          <w:rFonts w:ascii="Calibri" w:eastAsia="Calibri" w:hAnsi="Calibri" w:cs="Calibri"/>
          <w:sz w:val="24"/>
          <w:szCs w:val="24"/>
        </w:rPr>
        <w:t xml:space="preserve">they pull in the last ejection fraction from that. So there is now the potential to use that ejection fraction from that source since, while individual facilities may have that data, it’s not </w:t>
      </w:r>
      <w:proofErr w:type="spellStart"/>
      <w:r>
        <w:rPr>
          <w:rFonts w:ascii="Calibri" w:eastAsia="Calibri" w:hAnsi="Calibri" w:cs="Calibri"/>
          <w:sz w:val="24"/>
          <w:szCs w:val="24"/>
        </w:rPr>
        <w:t>VISN</w:t>
      </w:r>
      <w:proofErr w:type="spellEnd"/>
      <w:ins w:id="513" w:author="Kathy M" w:date="2018-10-25T10:07:00Z">
        <w:r w:rsidR="00DB2886">
          <w:rPr>
            <w:rFonts w:ascii="Calibri" w:eastAsia="Calibri" w:hAnsi="Calibri" w:cs="Calibri"/>
            <w:sz w:val="24"/>
            <w:szCs w:val="24"/>
          </w:rPr>
          <w:t>-</w:t>
        </w:r>
      </w:ins>
      <w:del w:id="514" w:author="Kathy M" w:date="2018-10-25T10:07:00Z">
        <w:r w:rsidDel="00DB2886">
          <w:rPr>
            <w:rFonts w:ascii="Calibri" w:eastAsia="Calibri" w:hAnsi="Calibri" w:cs="Calibri"/>
            <w:sz w:val="24"/>
            <w:szCs w:val="24"/>
          </w:rPr>
          <w:delText xml:space="preserve"> </w:delText>
        </w:r>
      </w:del>
      <w:r>
        <w:rPr>
          <w:rFonts w:ascii="Calibri" w:eastAsia="Calibri" w:hAnsi="Calibri" w:cs="Calibri"/>
          <w:sz w:val="24"/>
          <w:szCs w:val="24"/>
        </w:rPr>
        <w:t xml:space="preserve">wide in </w:t>
      </w:r>
      <w:proofErr w:type="spellStart"/>
      <w:r>
        <w:rPr>
          <w:rFonts w:ascii="Calibri" w:eastAsia="Calibri" w:hAnsi="Calibri" w:cs="Calibri"/>
          <w:sz w:val="24"/>
          <w:szCs w:val="24"/>
        </w:rPr>
        <w:t>VISN</w:t>
      </w:r>
      <w:proofErr w:type="spellEnd"/>
      <w:r>
        <w:rPr>
          <w:rFonts w:ascii="Calibri" w:eastAsia="Calibri" w:hAnsi="Calibri" w:cs="Calibri"/>
          <w:sz w:val="24"/>
          <w:szCs w:val="24"/>
        </w:rPr>
        <w:t xml:space="preserve"> 21. That’s an excellent, important question we really need to have to provide good heart failure clinical decision support.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Moderator: All right, another question just came in for you guys. How can this dashboard be available for a facility from another </w:t>
      </w:r>
      <w:proofErr w:type="spellStart"/>
      <w:r>
        <w:rPr>
          <w:rFonts w:ascii="Calibri" w:eastAsia="Calibri" w:hAnsi="Calibri" w:cs="Calibri"/>
          <w:sz w:val="24"/>
          <w:szCs w:val="24"/>
        </w:rPr>
        <w:t>VISN</w:t>
      </w:r>
      <w:proofErr w:type="spellEnd"/>
      <w:ins w:id="515" w:author="Kathy M" w:date="2018-10-25T10:07:00Z">
        <w:r w:rsidR="00DB2886">
          <w:rPr>
            <w:rFonts w:ascii="Calibri" w:eastAsia="Calibri" w:hAnsi="Calibri" w:cs="Calibri"/>
            <w:sz w:val="24"/>
            <w:szCs w:val="24"/>
          </w:rPr>
          <w:t>?</w:t>
        </w:r>
      </w:ins>
      <w:del w:id="516" w:author="Kathy M" w:date="2018-10-25T10:07:00Z">
        <w:r w:rsidDel="00DB2886">
          <w:rPr>
            <w:rFonts w:ascii="Calibri" w:eastAsia="Calibri" w:hAnsi="Calibri" w:cs="Calibri"/>
            <w:sz w:val="24"/>
            <w:szCs w:val="24"/>
          </w:rPr>
          <w:delText>.</w:delText>
        </w:r>
      </w:del>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Paul </w:t>
      </w:r>
      <w:proofErr w:type="spellStart"/>
      <w:r>
        <w:rPr>
          <w:rFonts w:ascii="Calibri" w:eastAsia="Calibri" w:hAnsi="Calibri" w:cs="Calibri"/>
          <w:sz w:val="24"/>
          <w:szCs w:val="24"/>
        </w:rPr>
        <w:t>Heidenreich</w:t>
      </w:r>
      <w:proofErr w:type="spellEnd"/>
      <w:r>
        <w:rPr>
          <w:rFonts w:ascii="Calibri" w:eastAsia="Calibri" w:hAnsi="Calibri" w:cs="Calibri"/>
          <w:sz w:val="24"/>
          <w:szCs w:val="24"/>
        </w:rPr>
        <w:t>: Well</w:t>
      </w:r>
      <w:ins w:id="517" w:author="Kathy M" w:date="2018-10-25T10:07:00Z">
        <w:r w:rsidR="00DB2886">
          <w:rPr>
            <w:rFonts w:ascii="Calibri" w:eastAsia="Calibri" w:hAnsi="Calibri" w:cs="Calibri"/>
            <w:sz w:val="24"/>
            <w:szCs w:val="24"/>
          </w:rPr>
          <w:t>,</w:t>
        </w:r>
      </w:ins>
      <w:r>
        <w:rPr>
          <w:rFonts w:ascii="Calibri" w:eastAsia="Calibri" w:hAnsi="Calibri" w:cs="Calibri"/>
          <w:sz w:val="24"/>
          <w:szCs w:val="24"/>
        </w:rPr>
        <w:t xml:space="preserve"> I think one can contact the pharmacy benefits management about potentially getting in touch and how one could use this</w:t>
      </w:r>
      <w:del w:id="518" w:author="Kathy M" w:date="2018-10-25T10:08:00Z">
        <w:r w:rsidDel="00DB2886">
          <w:rPr>
            <w:rFonts w:ascii="Calibri" w:eastAsia="Calibri" w:hAnsi="Calibri" w:cs="Calibri"/>
            <w:sz w:val="24"/>
            <w:szCs w:val="24"/>
          </w:rPr>
          <w:delText>.</w:delText>
        </w:r>
      </w:del>
      <w:r>
        <w:rPr>
          <w:rFonts w:ascii="Calibri" w:eastAsia="Calibri" w:hAnsi="Calibri" w:cs="Calibri"/>
          <w:sz w:val="24"/>
          <w:szCs w:val="24"/>
        </w:rPr>
        <w:t xml:space="preserve"> </w:t>
      </w:r>
      <w:r w:rsidR="00DB2886">
        <w:rPr>
          <w:rFonts w:ascii="Calibri" w:eastAsia="Calibri" w:hAnsi="Calibri" w:cs="Calibri"/>
          <w:sz w:val="24"/>
          <w:szCs w:val="24"/>
        </w:rPr>
        <w:t xml:space="preserve">and </w:t>
      </w:r>
      <w:r>
        <w:rPr>
          <w:rFonts w:ascii="Calibri" w:eastAsia="Calibri" w:hAnsi="Calibri" w:cs="Calibri"/>
          <w:sz w:val="24"/>
          <w:szCs w:val="24"/>
        </w:rPr>
        <w:t xml:space="preserve">what it would take to implement it </w:t>
      </w:r>
      <w:r>
        <w:rPr>
          <w:rFonts w:ascii="Calibri" w:eastAsia="Calibri" w:hAnsi="Calibri" w:cs="Calibri"/>
          <w:sz w:val="24"/>
          <w:szCs w:val="24"/>
        </w:rPr>
        <w:lastRenderedPageBreak/>
        <w:t xml:space="preserve">at your facility. One of the promising things is nationally, pharmacy benefits management is heading towards dashboards. And so we’re hoping that over time it won’t be </w:t>
      </w:r>
      <w:ins w:id="519" w:author="Kathy M" w:date="2018-10-25T10:08:00Z">
        <w:r w:rsidR="00DB2886">
          <w:rPr>
            <w:rFonts w:ascii="Calibri" w:eastAsia="Calibri" w:hAnsi="Calibri" w:cs="Calibri"/>
            <w:sz w:val="24"/>
            <w:szCs w:val="24"/>
          </w:rPr>
          <w:t>a</w:t>
        </w:r>
      </w:ins>
      <w:r>
        <w:rPr>
          <w:rFonts w:ascii="Calibri" w:eastAsia="Calibri" w:hAnsi="Calibri" w:cs="Calibri"/>
          <w:sz w:val="24"/>
          <w:szCs w:val="24"/>
        </w:rPr>
        <w:t xml:space="preserve"> </w:t>
      </w:r>
      <w:proofErr w:type="spellStart"/>
      <w:r>
        <w:rPr>
          <w:rFonts w:ascii="Calibri" w:eastAsia="Calibri" w:hAnsi="Calibri" w:cs="Calibri"/>
          <w:sz w:val="24"/>
          <w:szCs w:val="24"/>
        </w:rPr>
        <w:t>VISN</w:t>
      </w:r>
      <w:proofErr w:type="spellEnd"/>
      <w:ins w:id="520" w:author="Kathy M" w:date="2018-10-25T10:08:00Z">
        <w:r w:rsidR="00DB2886">
          <w:rPr>
            <w:rFonts w:ascii="Calibri" w:eastAsia="Calibri" w:hAnsi="Calibri" w:cs="Calibri"/>
            <w:sz w:val="24"/>
            <w:szCs w:val="24"/>
          </w:rPr>
          <w:t>-</w:t>
        </w:r>
      </w:ins>
      <w:del w:id="521" w:author="Kathy M" w:date="2018-10-25T10:08:00Z">
        <w:r w:rsidDel="00DB2886">
          <w:rPr>
            <w:rFonts w:ascii="Calibri" w:eastAsia="Calibri" w:hAnsi="Calibri" w:cs="Calibri"/>
            <w:sz w:val="24"/>
            <w:szCs w:val="24"/>
          </w:rPr>
          <w:delText xml:space="preserve"> </w:delText>
        </w:r>
      </w:del>
      <w:r>
        <w:rPr>
          <w:rFonts w:ascii="Calibri" w:eastAsia="Calibri" w:hAnsi="Calibri" w:cs="Calibri"/>
          <w:sz w:val="24"/>
          <w:szCs w:val="24"/>
        </w:rPr>
        <w:t xml:space="preserve">level thing and that will be a growth in the national ones that will be available for everyone.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Moderator: All right, thank you both so much. Those are all the questions we have. To the audience, if you have additional questions</w:t>
      </w:r>
      <w:ins w:id="522" w:author="Kathy M" w:date="2018-10-25T10:08:00Z">
        <w:r w:rsidR="00DB2886">
          <w:rPr>
            <w:rFonts w:ascii="Calibri" w:eastAsia="Calibri" w:hAnsi="Calibri" w:cs="Calibri"/>
            <w:sz w:val="24"/>
            <w:szCs w:val="24"/>
          </w:rPr>
          <w:t>,</w:t>
        </w:r>
      </w:ins>
      <w:r>
        <w:rPr>
          <w:rFonts w:ascii="Calibri" w:eastAsia="Calibri" w:hAnsi="Calibri" w:cs="Calibri"/>
          <w:sz w:val="24"/>
          <w:szCs w:val="24"/>
        </w:rPr>
        <w:t xml:space="preserve"> you can contact the presenters directly. Their contact information is in the slide deck. You can join us for the next session in </w:t>
      </w:r>
      <w:proofErr w:type="spellStart"/>
      <w:r>
        <w:rPr>
          <w:rFonts w:ascii="Calibri" w:eastAsia="Calibri" w:hAnsi="Calibri" w:cs="Calibri"/>
          <w:sz w:val="24"/>
          <w:szCs w:val="24"/>
        </w:rPr>
        <w:t>VIReC</w:t>
      </w:r>
      <w:ins w:id="523" w:author="Kathy M" w:date="2018-10-25T10:08:00Z">
        <w:r w:rsidR="00DB2886">
          <w:rPr>
            <w:rFonts w:ascii="Calibri" w:eastAsia="Calibri" w:hAnsi="Calibri" w:cs="Calibri"/>
            <w:sz w:val="24"/>
            <w:szCs w:val="24"/>
          </w:rPr>
          <w:t>'s</w:t>
        </w:r>
      </w:ins>
      <w:proofErr w:type="spellEnd"/>
      <w:del w:id="524" w:author="Kathy M" w:date="2018-10-25T10:08:00Z">
        <w:r w:rsidDel="00DB2886">
          <w:rPr>
            <w:rFonts w:ascii="Calibri" w:eastAsia="Calibri" w:hAnsi="Calibri" w:cs="Calibri"/>
            <w:sz w:val="24"/>
            <w:szCs w:val="24"/>
          </w:rPr>
          <w:delText>,</w:delText>
        </w:r>
      </w:del>
      <w:r>
        <w:rPr>
          <w:rFonts w:ascii="Calibri" w:eastAsia="Calibri" w:hAnsi="Calibri" w:cs="Calibri"/>
          <w:sz w:val="24"/>
          <w:szCs w:val="24"/>
        </w:rPr>
        <w:t xml:space="preserve"> Using Data and Information Systems in Partnered Research </w:t>
      </w:r>
      <w:proofErr w:type="spellStart"/>
      <w:r>
        <w:rPr>
          <w:rFonts w:ascii="Calibri" w:eastAsia="Calibri" w:hAnsi="Calibri" w:cs="Calibri"/>
          <w:sz w:val="24"/>
          <w:szCs w:val="24"/>
        </w:rPr>
        <w:t>Cyberseminar</w:t>
      </w:r>
      <w:proofErr w:type="spellEnd"/>
      <w:r>
        <w:rPr>
          <w:rFonts w:ascii="Calibri" w:eastAsia="Calibri" w:hAnsi="Calibri" w:cs="Calibri"/>
          <w:sz w:val="24"/>
          <w:szCs w:val="24"/>
        </w:rPr>
        <w:t xml:space="preserve"> series on Wednesday, October 24th</w:t>
      </w:r>
      <w:ins w:id="525" w:author="Kathy M" w:date="2018-10-25T10:09:00Z">
        <w:r w:rsidR="00DB2886">
          <w:rPr>
            <w:rFonts w:ascii="Calibri" w:eastAsia="Calibri" w:hAnsi="Calibri" w:cs="Calibri"/>
            <w:sz w:val="24"/>
            <w:szCs w:val="24"/>
          </w:rPr>
          <w:t>,</w:t>
        </w:r>
      </w:ins>
      <w:r>
        <w:rPr>
          <w:rFonts w:ascii="Calibri" w:eastAsia="Calibri" w:hAnsi="Calibri" w:cs="Calibri"/>
          <w:sz w:val="24"/>
          <w:szCs w:val="24"/>
        </w:rPr>
        <w:t xml:space="preserve"> at 12 PM Easter</w:t>
      </w:r>
      <w:ins w:id="526" w:author="Kathy M" w:date="2018-10-25T10:09:00Z">
        <w:r w:rsidR="00DB2886">
          <w:rPr>
            <w:rFonts w:ascii="Calibri" w:eastAsia="Calibri" w:hAnsi="Calibri" w:cs="Calibri"/>
            <w:sz w:val="24"/>
            <w:szCs w:val="24"/>
          </w:rPr>
          <w:t>n</w:t>
        </w:r>
      </w:ins>
      <w:r>
        <w:rPr>
          <w:rFonts w:ascii="Calibri" w:eastAsia="Calibri" w:hAnsi="Calibri" w:cs="Calibri"/>
          <w:sz w:val="24"/>
          <w:szCs w:val="24"/>
        </w:rPr>
        <w:t xml:space="preserve">. Dr. John </w:t>
      </w:r>
      <w:proofErr w:type="spellStart"/>
      <w:r>
        <w:rPr>
          <w:rFonts w:ascii="Calibri" w:eastAsia="Calibri" w:hAnsi="Calibri" w:cs="Calibri"/>
          <w:sz w:val="24"/>
          <w:szCs w:val="24"/>
        </w:rPr>
        <w:t>Piette</w:t>
      </w:r>
      <w:proofErr w:type="spellEnd"/>
      <w:r>
        <w:rPr>
          <w:rFonts w:ascii="Calibri" w:eastAsia="Calibri" w:hAnsi="Calibri" w:cs="Calibri"/>
          <w:sz w:val="24"/>
          <w:szCs w:val="24"/>
        </w:rPr>
        <w:t xml:space="preserve"> will be here to present</w:t>
      </w:r>
      <w:del w:id="527" w:author="Kathy M" w:date="2018-10-25T10:09:00Z">
        <w:r w:rsidDel="00DB2886">
          <w:rPr>
            <w:rFonts w:ascii="Calibri" w:eastAsia="Calibri" w:hAnsi="Calibri" w:cs="Calibri"/>
            <w:sz w:val="24"/>
            <w:szCs w:val="24"/>
          </w:rPr>
          <w:delText>,</w:delText>
        </w:r>
      </w:del>
      <w:r>
        <w:rPr>
          <w:rFonts w:ascii="Calibri" w:eastAsia="Calibri" w:hAnsi="Calibri" w:cs="Calibri"/>
          <w:sz w:val="24"/>
          <w:szCs w:val="24"/>
        </w:rPr>
        <w:t xml:space="preserve"> </w:t>
      </w:r>
      <w:del w:id="528" w:author="Kathy M" w:date="2018-10-25T10:09:00Z">
        <w:r w:rsidDel="00DB2886">
          <w:rPr>
            <w:rFonts w:ascii="Calibri" w:eastAsia="Calibri" w:hAnsi="Calibri" w:cs="Calibri"/>
            <w:sz w:val="24"/>
            <w:szCs w:val="24"/>
          </w:rPr>
          <w:delText>“</w:delText>
        </w:r>
      </w:del>
      <w:r>
        <w:rPr>
          <w:rFonts w:ascii="Calibri" w:eastAsia="Calibri" w:hAnsi="Calibri" w:cs="Calibri"/>
          <w:sz w:val="24"/>
          <w:szCs w:val="24"/>
        </w:rPr>
        <w:t>Improving Data Collection and Behavior-Change Support via Veterans’ Mobile Phones.</w:t>
      </w:r>
      <w:del w:id="529" w:author="Kathy M" w:date="2018-10-25T10:09:00Z">
        <w:r w:rsidDel="00DB2886">
          <w:rPr>
            <w:rFonts w:ascii="Calibri" w:eastAsia="Calibri" w:hAnsi="Calibri" w:cs="Calibri"/>
            <w:sz w:val="24"/>
            <w:szCs w:val="24"/>
          </w:rPr>
          <w:delText>”</w:delText>
        </w:r>
      </w:del>
      <w:r>
        <w:rPr>
          <w:rFonts w:ascii="Calibri" w:eastAsia="Calibri" w:hAnsi="Calibri" w:cs="Calibri"/>
          <w:sz w:val="24"/>
          <w:szCs w:val="24"/>
        </w:rPr>
        <w:t xml:space="preserve"> We hope to see you there. </w:t>
      </w:r>
    </w:p>
    <w:p w:rsidR="000C7933" w:rsidRDefault="000C7933">
      <w:pPr>
        <w:pStyle w:val="normal0"/>
        <w:spacing w:line="240" w:lineRule="auto"/>
        <w:contextualSpacing w:val="0"/>
        <w:rPr>
          <w:rFonts w:ascii="Calibri" w:eastAsia="Calibri" w:hAnsi="Calibri" w:cs="Calibri"/>
          <w:sz w:val="24"/>
          <w:szCs w:val="24"/>
        </w:rPr>
      </w:pPr>
    </w:p>
    <w:p w:rsidR="000C7933" w:rsidRDefault="00BA6677">
      <w:pPr>
        <w:pStyle w:val="normal0"/>
        <w:spacing w:line="240" w:lineRule="auto"/>
        <w:contextualSpacing w:val="0"/>
        <w:rPr>
          <w:rFonts w:ascii="Calibri" w:eastAsia="Calibri" w:hAnsi="Calibri" w:cs="Calibri"/>
          <w:sz w:val="24"/>
          <w:szCs w:val="24"/>
        </w:rPr>
      </w:pPr>
      <w:proofErr w:type="gramStart"/>
      <w:r>
        <w:rPr>
          <w:rFonts w:ascii="Calibri" w:eastAsia="Calibri" w:hAnsi="Calibri" w:cs="Calibri"/>
          <w:sz w:val="24"/>
          <w:szCs w:val="24"/>
        </w:rPr>
        <w:t>[ END</w:t>
      </w:r>
      <w:proofErr w:type="gramEnd"/>
      <w:r>
        <w:rPr>
          <w:rFonts w:ascii="Calibri" w:eastAsia="Calibri" w:hAnsi="Calibri" w:cs="Calibri"/>
          <w:sz w:val="24"/>
          <w:szCs w:val="24"/>
        </w:rPr>
        <w:t xml:space="preserve"> OF AUDIO ]</w:t>
      </w:r>
    </w:p>
    <w:p w:rsidR="000C7933" w:rsidDel="00DB2886" w:rsidRDefault="000C7933">
      <w:pPr>
        <w:pStyle w:val="normal0"/>
        <w:spacing w:line="240" w:lineRule="auto"/>
        <w:contextualSpacing w:val="0"/>
        <w:rPr>
          <w:del w:id="530" w:author="Kathy M" w:date="2018-10-25T10:09:00Z"/>
          <w:rFonts w:ascii="Calibri" w:eastAsia="Calibri" w:hAnsi="Calibri" w:cs="Calibri"/>
          <w:sz w:val="24"/>
          <w:szCs w:val="24"/>
        </w:rPr>
      </w:pPr>
      <w:bookmarkStart w:id="531" w:name="_gjdgxs" w:colFirst="0" w:colLast="0"/>
      <w:bookmarkEnd w:id="531"/>
    </w:p>
    <w:p w:rsidR="000C7933" w:rsidDel="00DB2886" w:rsidRDefault="000C7933">
      <w:pPr>
        <w:pStyle w:val="normal0"/>
        <w:spacing w:line="240" w:lineRule="auto"/>
        <w:contextualSpacing w:val="0"/>
        <w:rPr>
          <w:del w:id="532" w:author="Kathy M" w:date="2018-10-25T10:09:00Z"/>
          <w:rFonts w:ascii="Calibri" w:eastAsia="Calibri" w:hAnsi="Calibri" w:cs="Calibri"/>
          <w:sz w:val="24"/>
          <w:szCs w:val="24"/>
        </w:rPr>
      </w:pPr>
    </w:p>
    <w:p w:rsidR="000C7933" w:rsidRDefault="000C7933">
      <w:pPr>
        <w:pStyle w:val="normal0"/>
        <w:contextualSpacing w:val="0"/>
      </w:pPr>
    </w:p>
    <w:sectPr w:rsidR="000C7933" w:rsidSect="000C7933">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0C7933"/>
    <w:rsid w:val="000C7933"/>
    <w:rsid w:val="00112A5C"/>
    <w:rsid w:val="00977C90"/>
    <w:rsid w:val="00BA6677"/>
    <w:rsid w:val="00DB2886"/>
    <w:rsid w:val="00E11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5C"/>
  </w:style>
  <w:style w:type="paragraph" w:styleId="Heading1">
    <w:name w:val="heading 1"/>
    <w:basedOn w:val="normal0"/>
    <w:next w:val="normal0"/>
    <w:rsid w:val="000C7933"/>
    <w:pPr>
      <w:keepNext/>
      <w:keepLines/>
      <w:spacing w:before="400" w:after="120"/>
      <w:outlineLvl w:val="0"/>
    </w:pPr>
    <w:rPr>
      <w:sz w:val="40"/>
      <w:szCs w:val="40"/>
    </w:rPr>
  </w:style>
  <w:style w:type="paragraph" w:styleId="Heading2">
    <w:name w:val="heading 2"/>
    <w:basedOn w:val="normal0"/>
    <w:next w:val="normal0"/>
    <w:rsid w:val="000C7933"/>
    <w:pPr>
      <w:keepNext/>
      <w:keepLines/>
      <w:spacing w:before="360" w:after="120"/>
      <w:outlineLvl w:val="1"/>
    </w:pPr>
    <w:rPr>
      <w:sz w:val="32"/>
      <w:szCs w:val="32"/>
    </w:rPr>
  </w:style>
  <w:style w:type="paragraph" w:styleId="Heading3">
    <w:name w:val="heading 3"/>
    <w:basedOn w:val="normal0"/>
    <w:next w:val="normal0"/>
    <w:rsid w:val="000C7933"/>
    <w:pPr>
      <w:keepNext/>
      <w:keepLines/>
      <w:spacing w:before="320" w:after="80"/>
      <w:outlineLvl w:val="2"/>
    </w:pPr>
    <w:rPr>
      <w:color w:val="434343"/>
      <w:sz w:val="28"/>
      <w:szCs w:val="28"/>
    </w:rPr>
  </w:style>
  <w:style w:type="paragraph" w:styleId="Heading4">
    <w:name w:val="heading 4"/>
    <w:basedOn w:val="normal0"/>
    <w:next w:val="normal0"/>
    <w:rsid w:val="000C7933"/>
    <w:pPr>
      <w:keepNext/>
      <w:keepLines/>
      <w:spacing w:before="280" w:after="80"/>
      <w:outlineLvl w:val="3"/>
    </w:pPr>
    <w:rPr>
      <w:color w:val="666666"/>
      <w:sz w:val="24"/>
      <w:szCs w:val="24"/>
    </w:rPr>
  </w:style>
  <w:style w:type="paragraph" w:styleId="Heading5">
    <w:name w:val="heading 5"/>
    <w:basedOn w:val="normal0"/>
    <w:next w:val="normal0"/>
    <w:rsid w:val="000C7933"/>
    <w:pPr>
      <w:keepNext/>
      <w:keepLines/>
      <w:spacing w:before="240" w:after="80"/>
      <w:outlineLvl w:val="4"/>
    </w:pPr>
    <w:rPr>
      <w:color w:val="666666"/>
    </w:rPr>
  </w:style>
  <w:style w:type="paragraph" w:styleId="Heading6">
    <w:name w:val="heading 6"/>
    <w:basedOn w:val="normal0"/>
    <w:next w:val="normal0"/>
    <w:rsid w:val="000C793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7933"/>
  </w:style>
  <w:style w:type="paragraph" w:styleId="Title">
    <w:name w:val="Title"/>
    <w:basedOn w:val="normal0"/>
    <w:next w:val="normal0"/>
    <w:rsid w:val="000C7933"/>
    <w:pPr>
      <w:keepNext/>
      <w:keepLines/>
      <w:spacing w:after="60"/>
    </w:pPr>
    <w:rPr>
      <w:sz w:val="52"/>
      <w:szCs w:val="52"/>
    </w:rPr>
  </w:style>
  <w:style w:type="paragraph" w:styleId="Subtitle">
    <w:name w:val="Subtitle"/>
    <w:basedOn w:val="normal0"/>
    <w:next w:val="normal0"/>
    <w:rsid w:val="000C793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6418</Words>
  <Characters>36587</Characters>
  <Application>Microsoft Office Word</Application>
  <DocSecurity>0</DocSecurity>
  <Lines>304</Lines>
  <Paragraphs>85</Paragraphs>
  <ScaleCrop>false</ScaleCrop>
  <Company>MUSC</Company>
  <LinksUpToDate>false</LinksUpToDate>
  <CharactersWithSpaces>42920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Kathy M</cp:lastModifiedBy>
  <cp:revision>5</cp:revision>
  <dcterms:created xsi:type="dcterms:W3CDTF">2018-10-25T14:32:00Z</dcterms:created>
  <dcterms:modified xsi:type="dcterms:W3CDTF">2018-10-25T16:09:00Z</dcterms:modified>
</cp:coreProperties>
</file>