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A142C" w14:textId="77777777" w:rsidR="000D7B8F" w:rsidRPr="00680E50" w:rsidRDefault="000D7B8F" w:rsidP="000D7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E50">
        <w:rPr>
          <w:rFonts w:ascii="Times New Roman" w:hAnsi="Times New Roman" w:cs="Times New Roman"/>
          <w:b/>
          <w:sz w:val="24"/>
          <w:szCs w:val="24"/>
        </w:rPr>
        <w:t xml:space="preserve">Community Care Research Evaluation &amp; Knowledge (CREEK) </w:t>
      </w:r>
    </w:p>
    <w:p w14:paraId="0584CCAE" w14:textId="77777777" w:rsidR="000D7B8F" w:rsidRPr="00680E50" w:rsidRDefault="000D7B8F" w:rsidP="000D7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0E50">
        <w:rPr>
          <w:rFonts w:ascii="Times New Roman" w:hAnsi="Times New Roman" w:cs="Times New Roman"/>
          <w:b/>
          <w:bCs/>
          <w:sz w:val="24"/>
          <w:szCs w:val="24"/>
        </w:rPr>
        <w:t xml:space="preserve">Quarterly Call Minutes </w:t>
      </w:r>
    </w:p>
    <w:p w14:paraId="52ACE9E1" w14:textId="41C1DBC7" w:rsidR="000D7B8F" w:rsidRPr="00680E50" w:rsidRDefault="00645CEE" w:rsidP="000D7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September 21, 2022</w:t>
      </w:r>
    </w:p>
    <w:p w14:paraId="4E953F32" w14:textId="77777777" w:rsidR="000D7B8F" w:rsidRPr="00680E50" w:rsidRDefault="000D7B8F" w:rsidP="000D7B8F">
      <w:pPr>
        <w:rPr>
          <w:rFonts w:ascii="Times New Roman" w:hAnsi="Times New Roman" w:cs="Times New Roman"/>
          <w:sz w:val="24"/>
          <w:szCs w:val="24"/>
        </w:rPr>
      </w:pPr>
    </w:p>
    <w:p w14:paraId="4CE68313" w14:textId="77777777" w:rsidR="00551341" w:rsidRPr="00551341" w:rsidRDefault="00551341" w:rsidP="00551341">
      <w:pPr>
        <w:spacing w:before="120"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</w:pPr>
      <w:r w:rsidRPr="00551341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  <w:t>WEBSITE:</w:t>
      </w:r>
    </w:p>
    <w:p w14:paraId="423F5AE6" w14:textId="77777777" w:rsidR="00551341" w:rsidRPr="00551341" w:rsidRDefault="00551341" w:rsidP="00551341">
      <w:pPr>
        <w:spacing w:before="120"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551341">
        <w:rPr>
          <w:rFonts w:ascii="Times New Roman" w:hAnsi="Times New Roman"/>
          <w:iCs/>
          <w:color w:val="000000"/>
          <w:sz w:val="24"/>
          <w:szCs w:val="24"/>
        </w:rPr>
        <w:t xml:space="preserve">        </w:t>
      </w:r>
      <w:hyperlink r:id="rId5" w:history="1">
        <w:r w:rsidRPr="00551341">
          <w:rPr>
            <w:rFonts w:ascii="Times New Roman" w:hAnsi="Times New Roman"/>
            <w:iCs/>
            <w:color w:val="0563C1"/>
            <w:sz w:val="24"/>
            <w:szCs w:val="24"/>
            <w:u w:val="single"/>
          </w:rPr>
          <w:t>Community Care Research Evaluation &amp; Knowledge (CREEK) Center</w:t>
        </w:r>
      </w:hyperlink>
    </w:p>
    <w:p w14:paraId="138F1215" w14:textId="77777777" w:rsidR="00551341" w:rsidRPr="00551341" w:rsidRDefault="00551341" w:rsidP="00551341">
      <w:pPr>
        <w:spacing w:before="120" w:after="0" w:line="240" w:lineRule="auto"/>
        <w:ind w:left="360"/>
        <w:rPr>
          <w:rFonts w:ascii="Times New Roman" w:hAnsi="Times New Roman"/>
          <w:iCs/>
          <w:color w:val="000000"/>
          <w:sz w:val="24"/>
          <w:szCs w:val="24"/>
        </w:rPr>
      </w:pPr>
    </w:p>
    <w:p w14:paraId="72B57203" w14:textId="77777777" w:rsidR="00551341" w:rsidRPr="00551341" w:rsidRDefault="00551341" w:rsidP="00551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341">
        <w:rPr>
          <w:rFonts w:ascii="Times New Roman" w:hAnsi="Times New Roman" w:cs="Times New Roman"/>
          <w:b/>
          <w:bCs/>
          <w:sz w:val="24"/>
          <w:szCs w:val="24"/>
        </w:rPr>
        <w:t>MEETING AGENDA</w:t>
      </w:r>
    </w:p>
    <w:p w14:paraId="35E3DABF" w14:textId="77777777" w:rsidR="00551341" w:rsidRPr="00551341" w:rsidRDefault="00551341" w:rsidP="00551341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51341">
        <w:rPr>
          <w:rFonts w:ascii="Times New Roman" w:eastAsia="Times New Roman" w:hAnsi="Times New Roman" w:cs="Times New Roman"/>
          <w:sz w:val="24"/>
          <w:szCs w:val="24"/>
        </w:rPr>
        <w:t>CREEK Welcome (Dr. Kristin Mattocks)</w:t>
      </w:r>
    </w:p>
    <w:p w14:paraId="014B9C65" w14:textId="77777777" w:rsidR="00551341" w:rsidRPr="00551341" w:rsidRDefault="00551341" w:rsidP="00551341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51341">
        <w:rPr>
          <w:rFonts w:ascii="Times New Roman" w:eastAsia="Times New Roman" w:hAnsi="Times New Roman" w:cs="Times New Roman"/>
          <w:sz w:val="24"/>
          <w:szCs w:val="24"/>
        </w:rPr>
        <w:t>Communication Hub (Dr. Kristin Mattocks)</w:t>
      </w:r>
    </w:p>
    <w:p w14:paraId="4CBB7B59" w14:textId="77777777" w:rsidR="00551341" w:rsidRPr="00551341" w:rsidRDefault="00551341" w:rsidP="00551341">
      <w:pPr>
        <w:numPr>
          <w:ilvl w:val="1"/>
          <w:numId w:val="7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51341">
        <w:rPr>
          <w:rFonts w:ascii="Times New Roman" w:eastAsia="Times New Roman" w:hAnsi="Times New Roman" w:cs="Times New Roman"/>
          <w:sz w:val="24"/>
          <w:szCs w:val="24"/>
        </w:rPr>
        <w:t>Integrated Veteran Care updates</w:t>
      </w:r>
    </w:p>
    <w:p w14:paraId="4F77E910" w14:textId="77777777" w:rsidR="00551341" w:rsidRPr="00551341" w:rsidRDefault="00551341" w:rsidP="00551341">
      <w:pPr>
        <w:numPr>
          <w:ilvl w:val="1"/>
          <w:numId w:val="7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51341">
        <w:rPr>
          <w:rFonts w:ascii="Times New Roman" w:eastAsia="Times New Roman" w:hAnsi="Times New Roman" w:cs="Times New Roman"/>
          <w:sz w:val="24"/>
          <w:szCs w:val="24"/>
        </w:rPr>
        <w:t xml:space="preserve"> New additions available on the website:</w:t>
      </w:r>
    </w:p>
    <w:p w14:paraId="4634E70D" w14:textId="395D7977" w:rsidR="00551341" w:rsidRPr="00551341" w:rsidRDefault="00551341" w:rsidP="00551341">
      <w:pPr>
        <w:numPr>
          <w:ilvl w:val="2"/>
          <w:numId w:val="7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51341">
        <w:rPr>
          <w:rFonts w:ascii="Times New Roman" w:eastAsia="Times New Roman" w:hAnsi="Times New Roman" w:cs="Times New Roman"/>
          <w:sz w:val="24"/>
          <w:szCs w:val="24"/>
        </w:rPr>
        <w:t>Slides from the Academy Health Panel: “VA’s Community Care Program: A Learning Health System in Action”</w:t>
      </w:r>
      <w:r w:rsidR="00E32190" w:rsidRPr="00E32190">
        <w:t xml:space="preserve"> </w:t>
      </w:r>
      <w:ins w:id="0" w:author="Marteeny, Valerie J." w:date="2022-09-22T07:29:00Z">
        <w:r w:rsidR="00E32190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="00E32190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"https://www.hsrd.research.va.gov/meetings/arm2022/CREEK-Panel-Session.pdf" </w:instrText>
        </w:r>
        <w:r w:rsidR="00E32190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="00E32190" w:rsidRPr="00E3219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https://www.hsrd.research.va.gov/meetings/arm2022/CREEK-Panel-Session.pdf</w:t>
        </w:r>
        <w:r w:rsidR="00E32190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</w:ins>
    </w:p>
    <w:p w14:paraId="7690A833" w14:textId="47E152EC" w:rsidR="00551341" w:rsidRPr="00551341" w:rsidRDefault="00551341" w:rsidP="00551341">
      <w:pPr>
        <w:numPr>
          <w:ilvl w:val="2"/>
          <w:numId w:val="7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51341">
        <w:rPr>
          <w:rFonts w:ascii="Times New Roman" w:eastAsia="Times New Roman" w:hAnsi="Times New Roman" w:cs="Times New Roman"/>
          <w:sz w:val="24"/>
          <w:szCs w:val="24"/>
        </w:rPr>
        <w:t>4 - recently published papers added</w:t>
      </w:r>
      <w:r w:rsidR="00E32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ins w:id="1" w:author="Marteeny, Valerie J." w:date="2022-09-22T07:29:00Z">
        <w:r w:rsidR="00E32190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="00E32190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"https://www.hsrd.research.va.gov/centers/creek/Recently-Published-Papers.docx" </w:instrText>
        </w:r>
        <w:r w:rsidR="00E32190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="00E32190" w:rsidRPr="00E3219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https://www.hsrd.research.va.gov/centers/creek/Recently-Published-Papers.docx</w:t>
        </w:r>
        <w:r w:rsidR="00E32190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</w:ins>
    </w:p>
    <w:p w14:paraId="26919B7F" w14:textId="77777777" w:rsidR="00551341" w:rsidRPr="00551341" w:rsidRDefault="00551341" w:rsidP="00551341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51341">
        <w:rPr>
          <w:rFonts w:ascii="Times New Roman" w:eastAsia="Times New Roman" w:hAnsi="Times New Roman" w:cs="Times New Roman"/>
          <w:sz w:val="24"/>
          <w:szCs w:val="24"/>
        </w:rPr>
        <w:t>Policy &amp; Implementation Hub—Key takeaways from Academy Health Panel (Drs. Mengeling &amp; Hynes)</w:t>
      </w:r>
    </w:p>
    <w:p w14:paraId="3B07316D" w14:textId="77777777" w:rsidR="00551341" w:rsidRPr="00551341" w:rsidRDefault="00551341" w:rsidP="00551341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51341">
        <w:rPr>
          <w:rFonts w:ascii="Times New Roman" w:eastAsia="Times New Roman" w:hAnsi="Times New Roman" w:cs="Times New Roman"/>
          <w:sz w:val="24"/>
          <w:szCs w:val="24"/>
        </w:rPr>
        <w:t xml:space="preserve">Data and Measurement Science Hub (Dr. Megan Vanneman) </w:t>
      </w:r>
    </w:p>
    <w:p w14:paraId="1DFFF7B8" w14:textId="77777777" w:rsidR="00551341" w:rsidRPr="00551341" w:rsidRDefault="00551341" w:rsidP="00551341">
      <w:pPr>
        <w:numPr>
          <w:ilvl w:val="1"/>
          <w:numId w:val="7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51341">
        <w:rPr>
          <w:rFonts w:ascii="Times New Roman" w:eastAsia="Times New Roman" w:hAnsi="Times New Roman" w:cs="Times New Roman"/>
          <w:sz w:val="24"/>
          <w:szCs w:val="24"/>
        </w:rPr>
        <w:t xml:space="preserve">Past 9/12/2022 VIReC Database and Methods </w:t>
      </w:r>
      <w:proofErr w:type="spellStart"/>
      <w:r w:rsidRPr="00551341">
        <w:rPr>
          <w:rFonts w:ascii="Times New Roman" w:eastAsia="Times New Roman" w:hAnsi="Times New Roman" w:cs="Times New Roman"/>
          <w:sz w:val="24"/>
          <w:szCs w:val="24"/>
        </w:rPr>
        <w:t>Cyberseminar</w:t>
      </w:r>
      <w:proofErr w:type="spellEnd"/>
      <w:r w:rsidRPr="00551341">
        <w:rPr>
          <w:rFonts w:ascii="Times New Roman" w:eastAsia="Times New Roman" w:hAnsi="Times New Roman" w:cs="Times New Roman"/>
          <w:sz w:val="24"/>
          <w:szCs w:val="24"/>
        </w:rPr>
        <w:t xml:space="preserve"> recording available at: </w:t>
      </w:r>
      <w:hyperlink r:id="rId6" w:history="1">
        <w:r w:rsidRPr="00551341">
          <w:rPr>
            <w:rFonts w:ascii="Times New Roman" w:hAnsi="Times New Roman" w:cs="Times New Roman"/>
            <w:i/>
            <w:iCs/>
            <w:color w:val="0563C1"/>
            <w:sz w:val="24"/>
            <w:szCs w:val="24"/>
            <w:u w:val="single"/>
          </w:rPr>
          <w:t>Updates on VA-Purchased Community Care Data</w:t>
        </w:r>
      </w:hyperlink>
      <w:r w:rsidRPr="00551341">
        <w:rPr>
          <w:rFonts w:ascii="Times New Roman" w:hAnsi="Times New Roman" w:cs="Times New Roman"/>
          <w:i/>
          <w:iCs/>
          <w:sz w:val="24"/>
          <w:szCs w:val="24"/>
        </w:rPr>
        <w:t>, Erin Beilstein-Wedel, Matthew Labo, Megan Vanneman, and Todd Wagner</w:t>
      </w:r>
    </w:p>
    <w:p w14:paraId="7FCF0E81" w14:textId="77777777" w:rsidR="00551341" w:rsidRPr="00551341" w:rsidRDefault="00551341" w:rsidP="00551341">
      <w:pPr>
        <w:numPr>
          <w:ilvl w:val="1"/>
          <w:numId w:val="7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51341">
        <w:rPr>
          <w:rFonts w:ascii="Times New Roman" w:eastAsia="Times New Roman" w:hAnsi="Times New Roman" w:cs="Times New Roman"/>
          <w:sz w:val="24"/>
          <w:szCs w:val="24"/>
        </w:rPr>
        <w:t xml:space="preserve">Upcoming 10/13/2022 VINCI </w:t>
      </w:r>
      <w:proofErr w:type="spellStart"/>
      <w:r w:rsidRPr="00551341">
        <w:rPr>
          <w:rFonts w:ascii="Times New Roman" w:eastAsia="Times New Roman" w:hAnsi="Times New Roman" w:cs="Times New Roman"/>
          <w:sz w:val="24"/>
          <w:szCs w:val="24"/>
        </w:rPr>
        <w:t>Cyberseminar</w:t>
      </w:r>
      <w:proofErr w:type="spellEnd"/>
      <w:r w:rsidRPr="0055134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7" w:history="1">
        <w:r w:rsidRPr="00551341">
          <w:rPr>
            <w:rFonts w:ascii="Times New Roman" w:hAnsi="Times New Roman" w:cs="Times New Roman"/>
            <w:i/>
            <w:iCs/>
            <w:color w:val="0563C1"/>
            <w:sz w:val="24"/>
            <w:szCs w:val="24"/>
            <w:u w:val="single"/>
          </w:rPr>
          <w:t>A Practical Approach to working with VA-Purchased "Community" Care Data</w:t>
        </w:r>
      </w:hyperlink>
      <w:r w:rsidRPr="00551341">
        <w:rPr>
          <w:rFonts w:ascii="Times New Roman" w:hAnsi="Times New Roman" w:cs="Times New Roman"/>
          <w:sz w:val="24"/>
          <w:szCs w:val="24"/>
        </w:rPr>
        <w:t>, Erin Beilstein-Wedel</w:t>
      </w:r>
    </w:p>
    <w:p w14:paraId="456C61B3" w14:textId="77777777" w:rsidR="00551341" w:rsidRPr="00551341" w:rsidRDefault="00551341" w:rsidP="00551341">
      <w:pPr>
        <w:numPr>
          <w:ilvl w:val="1"/>
          <w:numId w:val="7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51341">
        <w:rPr>
          <w:rFonts w:ascii="Times New Roman" w:eastAsia="Times New Roman" w:hAnsi="Times New Roman" w:cs="Times New Roman"/>
          <w:sz w:val="24"/>
          <w:szCs w:val="24"/>
        </w:rPr>
        <w:t xml:space="preserve">Upcoming HSR&amp;D/QUERI National Conference workshop (date and time TBD): </w:t>
      </w:r>
      <w:r w:rsidRPr="00551341">
        <w:rPr>
          <w:rFonts w:ascii="Times New Roman" w:hAnsi="Times New Roman" w:cs="Times New Roman"/>
          <w:i/>
          <w:iCs/>
          <w:sz w:val="24"/>
          <w:szCs w:val="24"/>
        </w:rPr>
        <w:t>VA-Purchased Community Care: Addressing High-Priority Access and Quality of Care Research Questions with Available Data and Appropriate Methods</w:t>
      </w:r>
      <w:r w:rsidRPr="00551341">
        <w:rPr>
          <w:rFonts w:ascii="Times New Roman" w:eastAsia="Times New Roman" w:hAnsi="Times New Roman" w:cs="Times New Roman"/>
          <w:sz w:val="24"/>
          <w:szCs w:val="24"/>
        </w:rPr>
        <w:t xml:space="preserve">, Megan Vanneman, Amy Rosen, and Erin Beilstein-Wedel </w:t>
      </w:r>
    </w:p>
    <w:p w14:paraId="69ECED29" w14:textId="77777777" w:rsidR="00551341" w:rsidRPr="00551341" w:rsidRDefault="00551341" w:rsidP="00551341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51341">
        <w:rPr>
          <w:rFonts w:ascii="Times New Roman" w:eastAsia="Times New Roman" w:hAnsi="Times New Roman" w:cs="Times New Roman"/>
          <w:sz w:val="24"/>
          <w:szCs w:val="24"/>
        </w:rPr>
        <w:t>Brief presentation by CREEK/HSR&amp;D grant recipients</w:t>
      </w:r>
    </w:p>
    <w:p w14:paraId="415335A1" w14:textId="77777777" w:rsidR="00551341" w:rsidRPr="00551341" w:rsidRDefault="00551341" w:rsidP="00551341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51341">
        <w:rPr>
          <w:rFonts w:ascii="Times New Roman" w:eastAsia="Times New Roman" w:hAnsi="Times New Roman" w:cs="Times New Roman"/>
          <w:sz w:val="24"/>
          <w:szCs w:val="24"/>
        </w:rPr>
        <w:t>Questions/suggestions</w:t>
      </w:r>
    </w:p>
    <w:p w14:paraId="303D455E" w14:textId="68BF4A03" w:rsidR="00551341" w:rsidRPr="00551341" w:rsidRDefault="00551341" w:rsidP="00551341">
      <w:pPr>
        <w:numPr>
          <w:ilvl w:val="1"/>
          <w:numId w:val="7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51341">
        <w:rPr>
          <w:rFonts w:ascii="Times New Roman" w:eastAsia="Times New Roman" w:hAnsi="Times New Roman" w:cs="Times New Roman"/>
          <w:sz w:val="24"/>
          <w:szCs w:val="24"/>
        </w:rPr>
        <w:t xml:space="preserve">Please send us any published papers before </w:t>
      </w:r>
      <w:r w:rsidR="00E7574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51341">
        <w:rPr>
          <w:rFonts w:ascii="Times New Roman" w:eastAsia="Times New Roman" w:hAnsi="Times New Roman" w:cs="Times New Roman"/>
          <w:sz w:val="24"/>
          <w:szCs w:val="24"/>
        </w:rPr>
        <w:t>next meeting date</w:t>
      </w:r>
    </w:p>
    <w:p w14:paraId="431D3A05" w14:textId="77777777" w:rsidR="00C114ED" w:rsidRDefault="00C114ED" w:rsidP="00C114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48A58B" w14:textId="77777777" w:rsidR="00C114ED" w:rsidRDefault="00C114ED" w:rsidP="00C114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16CCB0" w14:textId="43E37AB5" w:rsidR="007447B9" w:rsidRDefault="007447B9" w:rsidP="00C114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B96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="008D451F" w:rsidRPr="00414B96">
        <w:rPr>
          <w:rFonts w:ascii="Times New Roman" w:hAnsi="Times New Roman" w:cs="Times New Roman"/>
          <w:b/>
          <w:bCs/>
          <w:sz w:val="24"/>
          <w:szCs w:val="24"/>
        </w:rPr>
        <w:t>&amp;A</w:t>
      </w:r>
    </w:p>
    <w:p w14:paraId="08E738F1" w14:textId="77777777" w:rsidR="00FC71E3" w:rsidRPr="00C114ED" w:rsidRDefault="00FC71E3" w:rsidP="00C114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BEFA303" w14:textId="2941C09A" w:rsidR="000F6ECE" w:rsidRDefault="00B65E22" w:rsidP="005513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b/>
          <w:bCs/>
          <w:sz w:val="24"/>
          <w:szCs w:val="24"/>
        </w:rPr>
        <w:lastRenderedPageBreak/>
        <w:t>Q</w:t>
      </w:r>
      <w:r w:rsidR="008D451F" w:rsidRPr="00C114E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114ED">
        <w:rPr>
          <w:rFonts w:ascii="Times New Roman" w:hAnsi="Times New Roman" w:cs="Times New Roman"/>
          <w:sz w:val="24"/>
          <w:szCs w:val="24"/>
        </w:rPr>
        <w:t>.</w:t>
      </w:r>
      <w:r w:rsidRPr="00414B96">
        <w:rPr>
          <w:rFonts w:ascii="Times New Roman" w:hAnsi="Times New Roman" w:cs="Times New Roman"/>
          <w:sz w:val="24"/>
          <w:szCs w:val="24"/>
        </w:rPr>
        <w:t xml:space="preserve"> </w:t>
      </w:r>
      <w:r w:rsidR="000F6ECE">
        <w:rPr>
          <w:rFonts w:ascii="Times New Roman" w:hAnsi="Times New Roman" w:cs="Times New Roman"/>
          <w:sz w:val="24"/>
          <w:szCs w:val="24"/>
        </w:rPr>
        <w:t xml:space="preserve">Do you have any information about how community care data will be organized after the sites transition to Cerner? Will we still have the same </w:t>
      </w:r>
      <w:r w:rsidR="00E75740">
        <w:rPr>
          <w:rFonts w:ascii="Times New Roman" w:hAnsi="Times New Roman" w:cs="Times New Roman"/>
          <w:sz w:val="24"/>
          <w:szCs w:val="24"/>
        </w:rPr>
        <w:t>claims</w:t>
      </w:r>
      <w:r w:rsidR="000F6E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6ECE">
        <w:rPr>
          <w:rFonts w:ascii="Times New Roman" w:hAnsi="Times New Roman" w:cs="Times New Roman"/>
          <w:sz w:val="24"/>
          <w:szCs w:val="24"/>
        </w:rPr>
        <w:t>databases</w:t>
      </w:r>
      <w:proofErr w:type="gramEnd"/>
      <w:r w:rsidR="000F6ECE">
        <w:rPr>
          <w:rFonts w:ascii="Times New Roman" w:hAnsi="Times New Roman" w:cs="Times New Roman"/>
          <w:sz w:val="24"/>
          <w:szCs w:val="24"/>
        </w:rPr>
        <w:t xml:space="preserve"> or will it be some kind of separate database in Cerner? </w:t>
      </w:r>
    </w:p>
    <w:p w14:paraId="12E74F50" w14:textId="4EDA6C74" w:rsidR="000F6ECE" w:rsidRDefault="000F6ECE" w:rsidP="005513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7F876B" w14:textId="50331CFC" w:rsidR="000F6ECE" w:rsidRPr="000F6ECE" w:rsidRDefault="000F6ECE" w:rsidP="005513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44F">
        <w:rPr>
          <w:rFonts w:ascii="Times New Roman" w:hAnsi="Times New Roman" w:cs="Times New Roman"/>
          <w:b/>
          <w:bCs/>
          <w:sz w:val="24"/>
          <w:szCs w:val="24"/>
        </w:rPr>
        <w:t xml:space="preserve">A1. </w:t>
      </w:r>
      <w:r w:rsidR="00E75740">
        <w:rPr>
          <w:rFonts w:ascii="Times New Roman" w:hAnsi="Times New Roman" w:cs="Times New Roman"/>
          <w:sz w:val="24"/>
          <w:szCs w:val="24"/>
        </w:rPr>
        <w:t xml:space="preserve">They </w:t>
      </w:r>
      <w:r>
        <w:rPr>
          <w:rFonts w:ascii="Times New Roman" w:hAnsi="Times New Roman" w:cs="Times New Roman"/>
          <w:sz w:val="24"/>
          <w:szCs w:val="24"/>
        </w:rPr>
        <w:t>will still be the same database</w:t>
      </w:r>
      <w:r w:rsidR="00E7574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F3037">
        <w:rPr>
          <w:rFonts w:ascii="Times New Roman" w:hAnsi="Times New Roman" w:cs="Times New Roman"/>
          <w:sz w:val="24"/>
          <w:szCs w:val="24"/>
        </w:rPr>
        <w:t xml:space="preserve">such as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EF3037">
        <w:rPr>
          <w:rFonts w:ascii="Times New Roman" w:hAnsi="Times New Roman" w:cs="Times New Roman"/>
          <w:sz w:val="24"/>
          <w:szCs w:val="24"/>
        </w:rPr>
        <w:t>CAMS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CCRS, PIT, whatever you are using. They are not going to all of a sudden start flowing differently into Cerner the way that it’s flowing into VA Vista right now. </w:t>
      </w:r>
      <w:r w:rsidR="0099600E">
        <w:rPr>
          <w:rFonts w:ascii="Times New Roman" w:hAnsi="Times New Roman" w:cs="Times New Roman"/>
          <w:sz w:val="24"/>
          <w:szCs w:val="24"/>
        </w:rPr>
        <w:t>T</w:t>
      </w:r>
      <w:r w:rsidR="00671B08">
        <w:rPr>
          <w:rFonts w:ascii="Times New Roman" w:hAnsi="Times New Roman" w:cs="Times New Roman"/>
          <w:sz w:val="24"/>
          <w:szCs w:val="24"/>
        </w:rPr>
        <w:t>here are d</w:t>
      </w:r>
      <w:r>
        <w:rPr>
          <w:rFonts w:ascii="Times New Roman" w:hAnsi="Times New Roman" w:cs="Times New Roman"/>
          <w:sz w:val="24"/>
          <w:szCs w:val="24"/>
        </w:rPr>
        <w:t xml:space="preserve">ata points in Vista for Community </w:t>
      </w:r>
      <w:r w:rsidR="00E7574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are that you</w:t>
      </w:r>
      <w:r w:rsidR="00671B08">
        <w:rPr>
          <w:rFonts w:ascii="Times New Roman" w:hAnsi="Times New Roman" w:cs="Times New Roman"/>
          <w:sz w:val="24"/>
          <w:szCs w:val="24"/>
        </w:rPr>
        <w:t xml:space="preserve"> 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find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those data points will be inserted so things like cons</w:t>
      </w:r>
      <w:r w:rsidR="0099600E">
        <w:rPr>
          <w:rFonts w:ascii="Times New Roman" w:hAnsi="Times New Roman" w:cs="Times New Roman"/>
          <w:sz w:val="24"/>
          <w:szCs w:val="24"/>
        </w:rPr>
        <w:t>ults</w:t>
      </w:r>
      <w:r w:rsidR="00E757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which are referrals </w:t>
      </w:r>
      <w:r w:rsidR="00E75740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Cerner</w:t>
      </w:r>
      <w:r w:rsidR="00E757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then some </w:t>
      </w:r>
      <w:r w:rsidR="00671B08">
        <w:rPr>
          <w:rFonts w:ascii="Times New Roman" w:hAnsi="Times New Roman" w:cs="Times New Roman"/>
          <w:sz w:val="24"/>
          <w:szCs w:val="24"/>
        </w:rPr>
        <w:t>VISN</w:t>
      </w:r>
      <w:r>
        <w:rPr>
          <w:rFonts w:ascii="Times New Roman" w:hAnsi="Times New Roman" w:cs="Times New Roman"/>
          <w:sz w:val="24"/>
          <w:szCs w:val="24"/>
        </w:rPr>
        <w:t xml:space="preserve"> information will be inserted. But that’s similar to</w:t>
      </w:r>
      <w:r w:rsidR="00671B08">
        <w:rPr>
          <w:rFonts w:ascii="Times New Roman" w:hAnsi="Times New Roman" w:cs="Times New Roman"/>
          <w:sz w:val="24"/>
          <w:szCs w:val="24"/>
        </w:rPr>
        <w:t xml:space="preserve"> how it is in</w:t>
      </w:r>
      <w:r>
        <w:rPr>
          <w:rFonts w:ascii="Times New Roman" w:hAnsi="Times New Roman" w:cs="Times New Roman"/>
          <w:sz w:val="24"/>
          <w:szCs w:val="24"/>
        </w:rPr>
        <w:t xml:space="preserve"> Vista right now. The claims databases that are ingesting the claims will continue to exist and will not be moved over to Cerner. </w:t>
      </w:r>
    </w:p>
    <w:p w14:paraId="7143FB31" w14:textId="77777777" w:rsidR="004528F2" w:rsidRDefault="004528F2" w:rsidP="004528F2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1ABD67C9" w14:textId="68E58E44" w:rsidR="00B65E22" w:rsidRDefault="00671B08" w:rsidP="005513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="00FC71E3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</w:t>
      </w:r>
      <w:r w:rsidR="003851A4">
        <w:rPr>
          <w:rFonts w:ascii="Times New Roman" w:hAnsi="Times New Roman" w:cs="Times New Roman"/>
          <w:sz w:val="24"/>
          <w:szCs w:val="24"/>
        </w:rPr>
        <w:t xml:space="preserve">re you able to comment on how the Gurewich study is assessing provider quality (Aim 3 of the study)? </w:t>
      </w:r>
    </w:p>
    <w:p w14:paraId="3978F1DA" w14:textId="6FE2FC74" w:rsidR="00671B08" w:rsidRDefault="00671B08" w:rsidP="005513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FBDA2F" w14:textId="0F4D83A9" w:rsidR="00671B08" w:rsidRDefault="00671B08" w:rsidP="005513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44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C71E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8244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Yeah, so Aim 3 is basically built off of the high performing provider data coming in from the TPAs. Depending on which </w:t>
      </w:r>
      <w:r w:rsidR="00EF303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P</w:t>
      </w:r>
      <w:r w:rsidR="00EF303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it is, they have slightly different measures. There’s a presentation on the CREEK website that was given, I think over a year ago about it</w:t>
      </w:r>
      <w:r w:rsidR="00EF30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3037">
        <w:rPr>
          <w:rFonts w:ascii="Times New Roman" w:hAnsi="Times New Roman" w:cs="Times New Roman"/>
          <w:sz w:val="24"/>
          <w:szCs w:val="24"/>
        </w:rPr>
        <w:t>But,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basically they have to be seeing enough Veterans in order to have a </w:t>
      </w:r>
      <w:r w:rsidR="00EF3037">
        <w:rPr>
          <w:rFonts w:ascii="Times New Roman" w:hAnsi="Times New Roman" w:cs="Times New Roman"/>
          <w:sz w:val="24"/>
          <w:szCs w:val="24"/>
        </w:rPr>
        <w:t xml:space="preserve">HPP </w:t>
      </w:r>
      <w:r>
        <w:rPr>
          <w:rFonts w:ascii="Times New Roman" w:hAnsi="Times New Roman" w:cs="Times New Roman"/>
          <w:sz w:val="24"/>
          <w:szCs w:val="24"/>
        </w:rPr>
        <w:t xml:space="preserve">score. </w:t>
      </w:r>
      <w:ins w:id="2" w:author="Marteeny, Valerie J." w:date="2022-09-22T07:36:00Z">
        <w:r w:rsidR="00E32190" w:rsidRPr="00E32190">
          <w:rPr>
            <w:rFonts w:ascii="Times New Roman" w:hAnsi="Times New Roman" w:cs="Times New Roman"/>
            <w:sz w:val="24"/>
            <w:szCs w:val="24"/>
          </w:rPr>
          <w:t>https://www.hsrd.research.va.gov/centers/creek/community_care/HPP-Research-Presentation.pptx</w:t>
        </w:r>
      </w:ins>
    </w:p>
    <w:p w14:paraId="15009591" w14:textId="527699CA" w:rsidR="00671B08" w:rsidRDefault="00671B08" w:rsidP="005513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F6CA7A" w14:textId="5920C52A" w:rsidR="00671B08" w:rsidRDefault="00671B08" w:rsidP="005513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44F">
        <w:rPr>
          <w:rFonts w:ascii="Times New Roman" w:hAnsi="Times New Roman" w:cs="Times New Roman"/>
          <w:b/>
          <w:bCs/>
          <w:sz w:val="24"/>
          <w:szCs w:val="24"/>
        </w:rPr>
        <w:t>Q3.</w:t>
      </w:r>
      <w:r>
        <w:rPr>
          <w:rFonts w:ascii="Times New Roman" w:hAnsi="Times New Roman" w:cs="Times New Roman"/>
          <w:sz w:val="24"/>
          <w:szCs w:val="24"/>
        </w:rPr>
        <w:t xml:space="preserve"> Then how would you compare that to the VA provider quality? </w:t>
      </w:r>
    </w:p>
    <w:p w14:paraId="5938CE4C" w14:textId="734F24FB" w:rsidR="00671B08" w:rsidRDefault="00671B08" w:rsidP="005513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4A9630" w14:textId="535EDFFA" w:rsidR="00671B08" w:rsidRPr="00671B08" w:rsidRDefault="00671B08" w:rsidP="002824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44F">
        <w:rPr>
          <w:rFonts w:ascii="Times New Roman" w:hAnsi="Times New Roman" w:cs="Times New Roman"/>
          <w:b/>
          <w:bCs/>
          <w:sz w:val="24"/>
          <w:szCs w:val="24"/>
        </w:rPr>
        <w:t>A3.</w:t>
      </w:r>
      <w:r>
        <w:rPr>
          <w:rFonts w:ascii="Times New Roman" w:hAnsi="Times New Roman" w:cs="Times New Roman"/>
          <w:sz w:val="24"/>
          <w:szCs w:val="24"/>
        </w:rPr>
        <w:t xml:space="preserve"> We</w:t>
      </w:r>
      <w:r w:rsidR="00FC71E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re not, we’re just looking at the community care network because that would be very hard. The vast majority of the measures that they’re using in the HP</w:t>
      </w:r>
      <w:r w:rsidR="00EF303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designation are primary care related. So that’s fortunate for the G</w:t>
      </w:r>
      <w:r w:rsidR="00EF3037">
        <w:rPr>
          <w:rFonts w:ascii="Times New Roman" w:hAnsi="Times New Roman" w:cs="Times New Roman"/>
          <w:sz w:val="24"/>
          <w:szCs w:val="24"/>
        </w:rPr>
        <w:t>ure</w:t>
      </w:r>
      <w:r>
        <w:rPr>
          <w:rFonts w:ascii="Times New Roman" w:hAnsi="Times New Roman" w:cs="Times New Roman"/>
          <w:sz w:val="24"/>
          <w:szCs w:val="24"/>
        </w:rPr>
        <w:t>wich study</w:t>
      </w:r>
      <w:r w:rsidR="00EF30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but an HPP designation for some kind of specialty care seems kind of arbitrary because of the measures that are used </w:t>
      </w:r>
      <w:r w:rsidR="00FC71E3">
        <w:rPr>
          <w:rFonts w:ascii="Times New Roman" w:hAnsi="Times New Roman" w:cs="Times New Roman"/>
          <w:sz w:val="24"/>
          <w:szCs w:val="24"/>
        </w:rPr>
        <w:t xml:space="preserve">to assign the HPP status.  </w:t>
      </w:r>
    </w:p>
    <w:p w14:paraId="1EAC2544" w14:textId="77777777" w:rsidR="00C114ED" w:rsidRPr="00414B96" w:rsidRDefault="00C114ED" w:rsidP="00C114ED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p w14:paraId="715249F1" w14:textId="2187BBAC" w:rsidR="00FC71E3" w:rsidRDefault="00B65E22" w:rsidP="005513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="008D451F" w:rsidRPr="00C114E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114ED" w:rsidRPr="00C114E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114ED">
        <w:rPr>
          <w:rFonts w:ascii="Times New Roman" w:hAnsi="Times New Roman" w:cs="Times New Roman"/>
          <w:sz w:val="24"/>
          <w:szCs w:val="24"/>
        </w:rPr>
        <w:t xml:space="preserve"> </w:t>
      </w:r>
      <w:r w:rsidR="003851A4">
        <w:rPr>
          <w:rFonts w:ascii="Times New Roman" w:hAnsi="Times New Roman" w:cs="Times New Roman"/>
          <w:sz w:val="24"/>
          <w:szCs w:val="24"/>
        </w:rPr>
        <w:t>Can you say again the office that merged with OCC to form IVC?</w:t>
      </w:r>
    </w:p>
    <w:p w14:paraId="75C16404" w14:textId="1726D1A3" w:rsidR="00FC71E3" w:rsidRDefault="00FC71E3" w:rsidP="005513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450825" w14:textId="79C369FC" w:rsidR="00FC71E3" w:rsidRPr="00FC71E3" w:rsidRDefault="00FC71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44F">
        <w:rPr>
          <w:rFonts w:ascii="Times New Roman" w:hAnsi="Times New Roman" w:cs="Times New Roman"/>
          <w:b/>
          <w:bCs/>
          <w:sz w:val="24"/>
          <w:szCs w:val="24"/>
        </w:rPr>
        <w:t xml:space="preserve">A4. </w:t>
      </w:r>
      <w:r>
        <w:rPr>
          <w:rFonts w:ascii="Times New Roman" w:hAnsi="Times New Roman" w:cs="Times New Roman"/>
          <w:sz w:val="24"/>
          <w:szCs w:val="24"/>
        </w:rPr>
        <w:t xml:space="preserve">It was called OVAC, </w:t>
      </w:r>
      <w:r w:rsidR="00EF303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Office of Veteran</w:t>
      </w:r>
      <w:r w:rsidR="00EF303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Access to Care. So</w:t>
      </w:r>
      <w:r w:rsidR="00EF30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basically Access and Community </w:t>
      </w:r>
      <w:r w:rsidR="00EF303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are merged into one office. </w:t>
      </w:r>
    </w:p>
    <w:p w14:paraId="220349C1" w14:textId="5F02715A" w:rsidR="00B65E22" w:rsidRDefault="00B65E22" w:rsidP="002824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79B792" w14:textId="77777777" w:rsidR="00C114ED" w:rsidRPr="00414B96" w:rsidRDefault="00C114ED" w:rsidP="00C114E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6EE42FAF" w14:textId="77777777" w:rsidR="004C6209" w:rsidRDefault="004C6209" w:rsidP="004C6209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11835734" w14:textId="76B51A7D" w:rsidR="00C114ED" w:rsidRDefault="00C114ED" w:rsidP="00C114ED">
      <w:pPr>
        <w:spacing w:after="0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14:paraId="16F3A08F" w14:textId="77777777" w:rsidR="00C114ED" w:rsidRDefault="00C114ED" w:rsidP="00C114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CC61AE2" w14:textId="1A99BCFB" w:rsidR="00C114ED" w:rsidRPr="00414B96" w:rsidRDefault="00C114ED" w:rsidP="00C114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you!</w:t>
      </w:r>
    </w:p>
    <w:sectPr w:rsidR="00C114ED" w:rsidRPr="00414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41BA"/>
    <w:multiLevelType w:val="hybridMultilevel"/>
    <w:tmpl w:val="5BB827D6"/>
    <w:lvl w:ilvl="0" w:tplc="C72C7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98B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D81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EE0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2C6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80E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4E0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565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0AF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A967EA"/>
    <w:multiLevelType w:val="multilevel"/>
    <w:tmpl w:val="3B76AD5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bCs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4A04FCA"/>
    <w:multiLevelType w:val="hybridMultilevel"/>
    <w:tmpl w:val="374A8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442D7"/>
    <w:multiLevelType w:val="multilevel"/>
    <w:tmpl w:val="3B76AD5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bCs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1E30CBC"/>
    <w:multiLevelType w:val="hybridMultilevel"/>
    <w:tmpl w:val="7AEC36AA"/>
    <w:lvl w:ilvl="0" w:tplc="6240D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EC3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EA7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861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548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940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F8D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A66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843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7501316"/>
    <w:multiLevelType w:val="hybridMultilevel"/>
    <w:tmpl w:val="C92AF1C6"/>
    <w:lvl w:ilvl="0" w:tplc="E81E7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22B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16E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A86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302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E85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FCB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D62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FA9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AF20B31"/>
    <w:multiLevelType w:val="hybridMultilevel"/>
    <w:tmpl w:val="0B6C9AD2"/>
    <w:lvl w:ilvl="0" w:tplc="E7809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B4F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9CB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424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D8E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DA3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F6D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B4B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C8C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eeny, Valerie J.">
    <w15:presenceInfo w15:providerId="AD" w15:userId="S::Valerie.Marteeny@va.gov::51301ddb-7513-43e3-ac06-526488bb617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EF"/>
    <w:rsid w:val="000075B0"/>
    <w:rsid w:val="00033197"/>
    <w:rsid w:val="00076480"/>
    <w:rsid w:val="000A5466"/>
    <w:rsid w:val="000B39F5"/>
    <w:rsid w:val="000D7B8F"/>
    <w:rsid w:val="000F6ECE"/>
    <w:rsid w:val="00191D67"/>
    <w:rsid w:val="001C7F86"/>
    <w:rsid w:val="00207AFB"/>
    <w:rsid w:val="0028244F"/>
    <w:rsid w:val="00295246"/>
    <w:rsid w:val="002B5D79"/>
    <w:rsid w:val="003346A5"/>
    <w:rsid w:val="003375B8"/>
    <w:rsid w:val="00347563"/>
    <w:rsid w:val="00355DE5"/>
    <w:rsid w:val="00366BEF"/>
    <w:rsid w:val="003851A4"/>
    <w:rsid w:val="00387A28"/>
    <w:rsid w:val="003A4BC1"/>
    <w:rsid w:val="00414B96"/>
    <w:rsid w:val="004307E7"/>
    <w:rsid w:val="004528F2"/>
    <w:rsid w:val="004C6209"/>
    <w:rsid w:val="00511712"/>
    <w:rsid w:val="00541B4D"/>
    <w:rsid w:val="00551341"/>
    <w:rsid w:val="005F15C9"/>
    <w:rsid w:val="006122C8"/>
    <w:rsid w:val="00645CEE"/>
    <w:rsid w:val="006621FC"/>
    <w:rsid w:val="00671B08"/>
    <w:rsid w:val="006751F1"/>
    <w:rsid w:val="0071070D"/>
    <w:rsid w:val="007447B9"/>
    <w:rsid w:val="008D451F"/>
    <w:rsid w:val="008E726D"/>
    <w:rsid w:val="00954D52"/>
    <w:rsid w:val="0099600E"/>
    <w:rsid w:val="009B22D6"/>
    <w:rsid w:val="009F151E"/>
    <w:rsid w:val="00A02902"/>
    <w:rsid w:val="00A566C9"/>
    <w:rsid w:val="00AF4436"/>
    <w:rsid w:val="00B2420E"/>
    <w:rsid w:val="00B65E22"/>
    <w:rsid w:val="00C114ED"/>
    <w:rsid w:val="00CF41D4"/>
    <w:rsid w:val="00D23008"/>
    <w:rsid w:val="00DA0BA3"/>
    <w:rsid w:val="00DB7E43"/>
    <w:rsid w:val="00DC151A"/>
    <w:rsid w:val="00E07BA6"/>
    <w:rsid w:val="00E32190"/>
    <w:rsid w:val="00E4243D"/>
    <w:rsid w:val="00E75740"/>
    <w:rsid w:val="00E87BD9"/>
    <w:rsid w:val="00EF3037"/>
    <w:rsid w:val="00F03011"/>
    <w:rsid w:val="00FC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4DFA4"/>
  <w15:chartTrackingRefBased/>
  <w15:docId w15:val="{E570E803-A4CE-4144-90F5-B7E3E3EB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B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B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7BA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475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5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5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5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6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3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3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5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9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5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6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0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9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1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5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srd.research.va.gov/cyberseminars/catalog-upcoming-session.cfm?UID=52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srd.research.va.gov/for_researchers/cyber_seminars/archives/video_archive.cfm?SessionID=5200" TargetMode="External"/><Relationship Id="rId5" Type="http://schemas.openxmlformats.org/officeDocument/2006/relationships/hyperlink" Target="https://www.hsrd.research.va.gov/centers/creek/default.cf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CREEK Quarterly Call Minutes - 9/21/22</vt:lpstr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CREEK Quarterly Call Minutes - 9/21/22</dc:title>
  <dc:subject>CREEK Quarterly Call Minutes - 9/21/22</dc:subject>
  <dc:creator>Emily</dc:creator>
  <cp:keywords>CREEK Quarterly Call Minutes - 9/21/22</cp:keywords>
  <dc:description/>
  <cp:lastModifiedBy>Rivera, Portia T</cp:lastModifiedBy>
  <cp:revision>4</cp:revision>
  <dcterms:created xsi:type="dcterms:W3CDTF">2022-09-22T11:36:00Z</dcterms:created>
  <dcterms:modified xsi:type="dcterms:W3CDTF">2022-09-23T14:09:00Z</dcterms:modified>
</cp:coreProperties>
</file>